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240" w:after="120" w:line="300" w:lineRule="atLeast"/>
        <w:ind w:left="0"/>
        <w:contextualSpacing w:val="0"/>
        <w:jc w:val="right"/>
        <w:rPr>
          <w:sz w:val="24"/>
          <w:szCs w:val="24"/>
        </w:rPr>
      </w:pPr>
    </w:p>
    <w:p>
      <w:pPr>
        <w:pStyle w:val="12"/>
        <w:spacing w:before="240" w:after="120" w:line="300" w:lineRule="atLeast"/>
        <w:ind w:left="0"/>
        <w:contextualSpacing w:val="0"/>
        <w:jc w:val="right"/>
        <w:rPr>
          <w:sz w:val="24"/>
          <w:szCs w:val="24"/>
          <w:lang w:val="en-US"/>
        </w:rPr>
      </w:pPr>
      <w:r>
        <w:rPr>
          <w:sz w:val="24"/>
          <w:szCs w:val="24"/>
          <w:lang w:val="en-US"/>
        </w:rPr>
        <w:t>………………………, date: …………………….</w:t>
      </w:r>
    </w:p>
    <w:p>
      <w:pPr>
        <w:pStyle w:val="12"/>
        <w:spacing w:after="0" w:line="240" w:lineRule="auto"/>
        <w:ind w:left="0"/>
        <w:contextualSpacing w:val="0"/>
        <w:jc w:val="both"/>
        <w:rPr>
          <w:sz w:val="24"/>
          <w:szCs w:val="24"/>
          <w:lang w:val="en-US"/>
        </w:rPr>
      </w:pPr>
      <w:r>
        <w:rPr>
          <w:sz w:val="24"/>
          <w:szCs w:val="24"/>
          <w:lang w:val="en-US"/>
        </w:rPr>
        <w:t>Company name/stamp:</w:t>
      </w:r>
    </w:p>
    <w:p>
      <w:pPr>
        <w:pStyle w:val="12"/>
        <w:spacing w:after="0" w:line="240" w:lineRule="auto"/>
        <w:ind w:left="0"/>
        <w:contextualSpacing w:val="0"/>
        <w:jc w:val="both"/>
        <w:rPr>
          <w:sz w:val="24"/>
          <w:szCs w:val="24"/>
          <w:lang w:val="en-US"/>
        </w:rPr>
      </w:pPr>
    </w:p>
    <w:p>
      <w:pPr>
        <w:pStyle w:val="12"/>
        <w:spacing w:after="0" w:line="240" w:lineRule="auto"/>
        <w:ind w:left="0"/>
        <w:contextualSpacing w:val="0"/>
        <w:jc w:val="both"/>
        <w:rPr>
          <w:sz w:val="24"/>
          <w:szCs w:val="24"/>
          <w:lang w:val="en-US"/>
        </w:rPr>
      </w:pPr>
    </w:p>
    <w:p>
      <w:pPr>
        <w:pStyle w:val="12"/>
        <w:spacing w:after="0" w:line="240" w:lineRule="auto"/>
        <w:ind w:left="0"/>
        <w:contextualSpacing w:val="0"/>
        <w:jc w:val="both"/>
        <w:rPr>
          <w:sz w:val="24"/>
          <w:szCs w:val="24"/>
          <w:lang w:val="en-US"/>
        </w:rPr>
      </w:pPr>
    </w:p>
    <w:p>
      <w:pPr>
        <w:pStyle w:val="12"/>
        <w:spacing w:after="0" w:line="240" w:lineRule="auto"/>
        <w:ind w:left="0"/>
        <w:contextualSpacing w:val="0"/>
        <w:jc w:val="both"/>
        <w:rPr>
          <w:sz w:val="24"/>
          <w:szCs w:val="24"/>
          <w:lang w:val="en-US"/>
        </w:rPr>
      </w:pPr>
    </w:p>
    <w:p>
      <w:pPr>
        <w:suppressAutoHyphens/>
        <w:spacing w:after="0" w:line="240" w:lineRule="auto"/>
        <w:jc w:val="center"/>
        <w:rPr>
          <w:sz w:val="24"/>
          <w:szCs w:val="24"/>
          <w:lang w:val="en-US"/>
        </w:rPr>
      </w:pPr>
    </w:p>
    <w:p>
      <w:pPr>
        <w:suppressAutoHyphens/>
        <w:spacing w:after="0" w:line="240" w:lineRule="auto"/>
        <w:jc w:val="center"/>
        <w:rPr>
          <w:sz w:val="24"/>
          <w:szCs w:val="24"/>
          <w:lang w:val="en-US"/>
        </w:rPr>
      </w:pPr>
    </w:p>
    <w:p>
      <w:pPr>
        <w:jc w:val="center"/>
        <w:rPr>
          <w:rFonts w:eastAsia="Times New Roman" w:cs="Arial"/>
          <w:b/>
          <w:sz w:val="28"/>
          <w:szCs w:val="28"/>
          <w:lang w:val="en-US" w:eastAsia="ar-SA"/>
        </w:rPr>
      </w:pPr>
      <w:r>
        <w:rPr>
          <w:rFonts w:eastAsia="Times New Roman" w:cs="Arial"/>
          <w:b/>
          <w:sz w:val="28"/>
          <w:szCs w:val="28"/>
          <w:lang w:val="en-US" w:eastAsia="ar-SA"/>
        </w:rPr>
        <w:t>The statement about the lack of connections or personal interests</w:t>
      </w:r>
    </w:p>
    <w:p>
      <w:pPr>
        <w:jc w:val="center"/>
        <w:rPr>
          <w:rFonts w:eastAsia="Times New Roman" w:cs="Arial"/>
          <w:b/>
          <w:sz w:val="28"/>
          <w:szCs w:val="28"/>
          <w:lang w:val="en-US" w:eastAsia="ar-SA"/>
        </w:rPr>
      </w:pPr>
    </w:p>
    <w:p>
      <w:pPr>
        <w:jc w:val="both"/>
        <w:rPr>
          <w:sz w:val="24"/>
          <w:szCs w:val="24"/>
          <w:lang w:val="en-US"/>
        </w:rPr>
      </w:pPr>
      <w:r>
        <w:rPr>
          <w:sz w:val="24"/>
          <w:szCs w:val="24"/>
          <w:lang w:val="en-US"/>
        </w:rPr>
        <w:t xml:space="preserve">In response to the Request for proposal No. </w:t>
      </w:r>
      <w:r>
        <w:rPr>
          <w:rFonts w:ascii="Arial" w:hAnsi="Arial" w:eastAsia="Times New Roman" w:cs="Arial"/>
          <w:b/>
          <w:bCs/>
          <w:kern w:val="36"/>
          <w:sz w:val="20"/>
          <w:szCs w:val="20"/>
          <w:lang w:val="en-US" w:eastAsia="pl-PL"/>
        </w:rPr>
        <w:t>RFP – 02434</w:t>
      </w:r>
      <w:ins w:id="0" w:author="zimkus" w:date="2023-10-18T12:11:00Z">
        <w:r>
          <w:rPr>
            <w:rFonts w:hint="default" w:ascii="Arial" w:hAnsi="Arial" w:eastAsia="Times New Roman" w:cs="Arial"/>
            <w:b/>
            <w:bCs/>
            <w:kern w:val="36"/>
            <w:sz w:val="20"/>
            <w:szCs w:val="20"/>
            <w:lang w:val="en-US" w:eastAsia="pl-PL"/>
          </w:rPr>
          <w:t>2</w:t>
        </w:r>
      </w:ins>
      <w:del w:id="1" w:author="zimkus" w:date="2023-10-18T12:10:59Z">
        <w:bookmarkStart w:id="1" w:name="_GoBack"/>
        <w:bookmarkEnd w:id="1"/>
        <w:r>
          <w:rPr>
            <w:rFonts w:ascii="Arial" w:hAnsi="Arial" w:eastAsia="Times New Roman" w:cs="Arial"/>
            <w:b/>
            <w:bCs/>
            <w:kern w:val="36"/>
            <w:sz w:val="20"/>
            <w:szCs w:val="20"/>
            <w:lang w:val="en-US" w:eastAsia="pl-PL"/>
          </w:rPr>
          <w:delText>3</w:delText>
        </w:r>
      </w:del>
      <w:r>
        <w:rPr>
          <w:rFonts w:ascii="Arial" w:hAnsi="Arial" w:eastAsia="Times New Roman" w:cs="Arial"/>
          <w:b/>
          <w:bCs/>
          <w:kern w:val="36"/>
          <w:sz w:val="20"/>
          <w:szCs w:val="20"/>
          <w:lang w:val="en-US" w:eastAsia="pl-PL"/>
        </w:rPr>
        <w:t xml:space="preserve"> - Active substance </w:t>
      </w:r>
      <w:r>
        <w:rPr>
          <w:sz w:val="24"/>
          <w:szCs w:val="24"/>
          <w:lang w:val="en-US"/>
        </w:rPr>
        <w:t xml:space="preserve">regarding conducting of the above studies, as a tenderer declares that I am not affiliated with the Contracting Authority personally or financially. </w:t>
      </w:r>
    </w:p>
    <w:p>
      <w:pPr>
        <w:pStyle w:val="12"/>
        <w:spacing w:before="240" w:after="120" w:line="300" w:lineRule="atLeast"/>
        <w:ind w:left="0"/>
        <w:contextualSpacing w:val="0"/>
        <w:jc w:val="both"/>
        <w:rPr>
          <w:sz w:val="24"/>
          <w:szCs w:val="24"/>
          <w:lang w:val="en-US"/>
        </w:rPr>
      </w:pPr>
      <w:r>
        <w:rPr>
          <w:sz w:val="24"/>
          <w:szCs w:val="24"/>
          <w:lang w:val="en-US"/>
        </w:rPr>
        <w:t xml:space="preserve">Contracting Authority. 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  </w:t>
      </w:r>
    </w:p>
    <w:p>
      <w:pPr>
        <w:pStyle w:val="12"/>
        <w:spacing w:before="240" w:after="120" w:line="300" w:lineRule="atLeast"/>
        <w:ind w:left="0"/>
        <w:contextualSpacing w:val="0"/>
        <w:jc w:val="both"/>
        <w:rPr>
          <w:rFonts w:cstheme="minorHAnsi"/>
          <w:sz w:val="24"/>
          <w:szCs w:val="24"/>
          <w:lang w:val="en-US"/>
        </w:rPr>
      </w:pPr>
      <w:bookmarkStart w:id="0" w:name="_Hlk148000404"/>
      <w:r>
        <w:rPr>
          <w:rFonts w:cstheme="minorHAnsi"/>
          <w:sz w:val="24"/>
          <w:szCs w:val="24"/>
          <w:lang w:val="en-US"/>
        </w:rPr>
        <w:t>a) participation in the company as a partner in a civil partnership or partnership,</w:t>
      </w:r>
    </w:p>
    <w:p>
      <w:pPr>
        <w:pStyle w:val="12"/>
        <w:spacing w:before="240" w:after="120" w:line="300" w:lineRule="atLeast"/>
        <w:ind w:left="0"/>
        <w:contextualSpacing w:val="0"/>
        <w:jc w:val="both"/>
        <w:rPr>
          <w:rFonts w:cstheme="minorHAnsi"/>
          <w:sz w:val="24"/>
          <w:szCs w:val="24"/>
          <w:lang w:val="en-US"/>
        </w:rPr>
      </w:pPr>
      <w:r>
        <w:rPr>
          <w:rFonts w:cstheme="minorHAnsi"/>
          <w:sz w:val="24"/>
          <w:szCs w:val="24"/>
          <w:lang w:val="en-US"/>
        </w:rPr>
        <w:t>b) holding at least 10% of shares (unless a lower threshold is required by law),</w:t>
      </w:r>
    </w:p>
    <w:p>
      <w:pPr>
        <w:pStyle w:val="12"/>
        <w:spacing w:before="240" w:after="120" w:line="300" w:lineRule="atLeast"/>
        <w:ind w:left="0"/>
        <w:contextualSpacing w:val="0"/>
        <w:jc w:val="both"/>
        <w:rPr>
          <w:rFonts w:cstheme="minorHAnsi"/>
          <w:sz w:val="24"/>
          <w:szCs w:val="24"/>
          <w:lang w:val="en-US"/>
        </w:rPr>
      </w:pPr>
      <w:r>
        <w:rPr>
          <w:rFonts w:cstheme="minorHAnsi"/>
          <w:sz w:val="24"/>
          <w:szCs w:val="24"/>
          <w:lang w:val="en-US"/>
        </w:rPr>
        <w:t>c) acting as a member of a supervisory or management body, proxy, attorney,</w:t>
      </w:r>
    </w:p>
    <w:p>
      <w:pPr>
        <w:pStyle w:val="12"/>
        <w:spacing w:before="240" w:after="120" w:line="300" w:lineRule="atLeast"/>
        <w:ind w:left="0"/>
        <w:contextualSpacing w:val="0"/>
        <w:jc w:val="both"/>
        <w:rPr>
          <w:rFonts w:cstheme="minorHAnsi"/>
          <w:sz w:val="24"/>
          <w:szCs w:val="24"/>
          <w:lang w:val="en-US"/>
        </w:rPr>
      </w:pPr>
      <w:r>
        <w:rPr>
          <w:rFonts w:cstheme="minorHAnsi"/>
          <w:sz w:val="24"/>
          <w:szCs w:val="24"/>
          <w:lang w:val="en-US"/>
        </w:rPr>
        <w:t>d) being married, in a relationship of consanguinity or affinity in a direct line, kinship or affinity in a collateral line to the second degree, or in a relationship of adoption, custody or guardianship, or being in common life with the contractor, its legal deputy or members of the management or supervisory bodies of contractors applying for the contract,</w:t>
      </w:r>
    </w:p>
    <w:p>
      <w:pPr>
        <w:pStyle w:val="12"/>
        <w:spacing w:before="240" w:after="120" w:line="300" w:lineRule="atLeast"/>
        <w:ind w:left="0"/>
        <w:contextualSpacing w:val="0"/>
        <w:jc w:val="both"/>
        <w:rPr>
          <w:rFonts w:cstheme="minorHAnsi"/>
          <w:sz w:val="24"/>
          <w:szCs w:val="24"/>
          <w:lang w:val="en-US"/>
        </w:rPr>
      </w:pPr>
      <w:r>
        <w:rPr>
          <w:rFonts w:cstheme="minorHAnsi"/>
          <w:sz w:val="24"/>
          <w:szCs w:val="24"/>
          <w:lang w:val="en-US"/>
        </w:rPr>
        <w:t>e) remaining with the contractor in such a legal or factual relationship that there is a reasonable doubt as to their impartiality or independence in connection with the procurement procedure.</w:t>
      </w:r>
    </w:p>
    <w:bookmarkEnd w:id="0"/>
    <w:p>
      <w:pPr>
        <w:pStyle w:val="12"/>
        <w:spacing w:before="240" w:after="0" w:line="240" w:lineRule="auto"/>
        <w:ind w:left="6373"/>
        <w:contextualSpacing w:val="0"/>
        <w:jc w:val="both"/>
        <w:rPr>
          <w:sz w:val="24"/>
          <w:szCs w:val="24"/>
          <w:lang w:val="en-US"/>
        </w:rPr>
      </w:pPr>
      <w:r>
        <w:rPr>
          <w:sz w:val="24"/>
          <w:szCs w:val="24"/>
          <w:lang w:val="en-US"/>
        </w:rPr>
        <w:t>……………………………………..</w:t>
      </w:r>
    </w:p>
    <w:p>
      <w:pPr>
        <w:ind w:left="6372"/>
        <w:jc w:val="center"/>
        <w:rPr>
          <w:i/>
          <w:iCs/>
          <w:sz w:val="18"/>
          <w:szCs w:val="18"/>
          <w:lang w:val="en-US"/>
        </w:rPr>
      </w:pPr>
      <w:r>
        <w:rPr>
          <w:i/>
          <w:iCs/>
          <w:sz w:val="18"/>
          <w:szCs w:val="18"/>
          <w:lang w:val="en-US"/>
        </w:rPr>
        <w:t>signature of an authorized representative of the Tenderer</w:t>
      </w:r>
    </w:p>
    <w:sectPr>
      <w:headerReference r:id="rId5" w:type="first"/>
      <w:pgSz w:w="11906" w:h="16838"/>
      <w:pgMar w:top="1417" w:right="991"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jc w:val="center"/>
    </w:pPr>
  </w:p>
  <w:p>
    <w:pPr>
      <w:pStyle w:val="9"/>
      <w:jc w:val="center"/>
    </w:pPr>
    <w:r>
      <w:drawing>
        <wp:inline distT="0" distB="0" distL="0" distR="0">
          <wp:extent cx="4328160" cy="956945"/>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imkus">
    <w15:presenceInfo w15:providerId="None" w15:userId="zim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trackRevision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8B"/>
    <w:rsid w:val="000456F3"/>
    <w:rsid w:val="000708BA"/>
    <w:rsid w:val="001110A2"/>
    <w:rsid w:val="00115567"/>
    <w:rsid w:val="00130D7F"/>
    <w:rsid w:val="00152A7B"/>
    <w:rsid w:val="00186331"/>
    <w:rsid w:val="001A48B0"/>
    <w:rsid w:val="001A54D5"/>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C7FB3"/>
    <w:rsid w:val="003F277B"/>
    <w:rsid w:val="0041537A"/>
    <w:rsid w:val="00425B6E"/>
    <w:rsid w:val="00445126"/>
    <w:rsid w:val="004666D6"/>
    <w:rsid w:val="0047446C"/>
    <w:rsid w:val="00480FC8"/>
    <w:rsid w:val="004B5C1E"/>
    <w:rsid w:val="004F302E"/>
    <w:rsid w:val="00516DD6"/>
    <w:rsid w:val="00526051"/>
    <w:rsid w:val="00540121"/>
    <w:rsid w:val="00560430"/>
    <w:rsid w:val="005C0230"/>
    <w:rsid w:val="00621127"/>
    <w:rsid w:val="00626489"/>
    <w:rsid w:val="00632464"/>
    <w:rsid w:val="0067679E"/>
    <w:rsid w:val="00685FC2"/>
    <w:rsid w:val="00693C6F"/>
    <w:rsid w:val="006A7BCE"/>
    <w:rsid w:val="006C191A"/>
    <w:rsid w:val="006C550A"/>
    <w:rsid w:val="00722624"/>
    <w:rsid w:val="007370E5"/>
    <w:rsid w:val="00744791"/>
    <w:rsid w:val="007C49E9"/>
    <w:rsid w:val="007D24C0"/>
    <w:rsid w:val="007D6321"/>
    <w:rsid w:val="008345CB"/>
    <w:rsid w:val="00856BB4"/>
    <w:rsid w:val="0089405A"/>
    <w:rsid w:val="008C0061"/>
    <w:rsid w:val="008E6E37"/>
    <w:rsid w:val="00950CF9"/>
    <w:rsid w:val="009C3C97"/>
    <w:rsid w:val="009F5F75"/>
    <w:rsid w:val="00A03B6E"/>
    <w:rsid w:val="00A51AB4"/>
    <w:rsid w:val="00A64DD0"/>
    <w:rsid w:val="00A87C1C"/>
    <w:rsid w:val="00AB5118"/>
    <w:rsid w:val="00AE09C5"/>
    <w:rsid w:val="00B15D92"/>
    <w:rsid w:val="00B33E50"/>
    <w:rsid w:val="00B66538"/>
    <w:rsid w:val="00B960C8"/>
    <w:rsid w:val="00BC1AEC"/>
    <w:rsid w:val="00C01376"/>
    <w:rsid w:val="00C07094"/>
    <w:rsid w:val="00C32E4A"/>
    <w:rsid w:val="00C36B07"/>
    <w:rsid w:val="00C50631"/>
    <w:rsid w:val="00C72771"/>
    <w:rsid w:val="00C761EA"/>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B1761"/>
    <w:rsid w:val="00FF044C"/>
    <w:rsid w:val="00FF7AD6"/>
    <w:rsid w:val="08195B69"/>
    <w:rsid w:val="4C0931DC"/>
    <w:rsid w:val="6A68515B"/>
    <w:rsid w:val="798716A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7"/>
    <w:semiHidden/>
    <w:unhideWhenUsed/>
    <w:uiPriority w:val="99"/>
    <w:pPr>
      <w:spacing w:line="240" w:lineRule="auto"/>
    </w:pPr>
    <w:rPr>
      <w:sz w:val="20"/>
      <w:szCs w:val="20"/>
    </w:rPr>
  </w:style>
  <w:style w:type="paragraph" w:styleId="7">
    <w:name w:val="annotation subject"/>
    <w:basedOn w:val="6"/>
    <w:next w:val="6"/>
    <w:link w:val="18"/>
    <w:semiHidden/>
    <w:unhideWhenUsed/>
    <w:qFormat/>
    <w:uiPriority w:val="99"/>
    <w:rPr>
      <w:b/>
      <w:bCs/>
    </w:rPr>
  </w:style>
  <w:style w:type="paragraph" w:styleId="8">
    <w:name w:val="footer"/>
    <w:basedOn w:val="1"/>
    <w:link w:val="15"/>
    <w:unhideWhenUsed/>
    <w:uiPriority w:val="99"/>
    <w:pPr>
      <w:tabs>
        <w:tab w:val="center" w:pos="4536"/>
        <w:tab w:val="right" w:pos="9072"/>
      </w:tabs>
      <w:spacing w:after="0" w:line="240" w:lineRule="auto"/>
    </w:pPr>
  </w:style>
  <w:style w:type="paragraph" w:styleId="9">
    <w:name w:val="header"/>
    <w:basedOn w:val="1"/>
    <w:link w:val="14"/>
    <w:unhideWhenUsed/>
    <w:uiPriority w:val="99"/>
    <w:pPr>
      <w:tabs>
        <w:tab w:val="center" w:pos="4536"/>
        <w:tab w:val="right" w:pos="9072"/>
      </w:tabs>
      <w:spacing w:after="0" w:line="240" w:lineRule="auto"/>
    </w:pPr>
  </w:style>
  <w:style w:type="character" w:styleId="10">
    <w:name w:val="Hyperlink"/>
    <w:uiPriority w:val="0"/>
    <w:rPr>
      <w:rFonts w:cs="Times New Roman"/>
      <w:color w:val="0000FF"/>
      <w:u w:val="single"/>
    </w:rPr>
  </w:style>
  <w:style w:type="table" w:styleId="11">
    <w:name w:val="Table Grid"/>
    <w:basedOn w:val="3"/>
    <w:uiPriority w:val="0"/>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character" w:customStyle="1" w:styleId="13">
    <w:name w:val="Tekst dymka Znak"/>
    <w:basedOn w:val="2"/>
    <w:link w:val="4"/>
    <w:semiHidden/>
    <w:uiPriority w:val="99"/>
    <w:rPr>
      <w:rFonts w:ascii="Segoe UI" w:hAnsi="Segoe UI" w:cs="Segoe UI"/>
      <w:sz w:val="18"/>
      <w:szCs w:val="18"/>
    </w:rPr>
  </w:style>
  <w:style w:type="character" w:customStyle="1" w:styleId="14">
    <w:name w:val="Nagłówek Znak"/>
    <w:basedOn w:val="2"/>
    <w:link w:val="9"/>
    <w:uiPriority w:val="99"/>
  </w:style>
  <w:style w:type="character" w:customStyle="1" w:styleId="15">
    <w:name w:val="Stopka Znak"/>
    <w:basedOn w:val="2"/>
    <w:link w:val="8"/>
    <w:uiPriority w:val="99"/>
  </w:style>
  <w:style w:type="character" w:customStyle="1" w:styleId="16">
    <w:name w:val="normaltextrun"/>
    <w:basedOn w:val="2"/>
    <w:qFormat/>
    <w:uiPriority w:val="0"/>
  </w:style>
  <w:style w:type="character" w:customStyle="1" w:styleId="17">
    <w:name w:val="Tekst komentarza Znak"/>
    <w:basedOn w:val="2"/>
    <w:link w:val="6"/>
    <w:semiHidden/>
    <w:uiPriority w:val="99"/>
    <w:rPr>
      <w:sz w:val="20"/>
      <w:szCs w:val="20"/>
    </w:rPr>
  </w:style>
  <w:style w:type="character" w:customStyle="1" w:styleId="18">
    <w:name w:val="Temat komentarza Znak"/>
    <w:basedOn w:val="17"/>
    <w:link w:val="7"/>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3" ma:contentTypeDescription="Utwórz nowy dokument." ma:contentTypeScope="" ma:versionID="3cacea1079beb2070f19c070751e7b3f">
  <xsd:schema xmlns:xsd="http://www.w3.org/2001/XMLSchema" xmlns:xs="http://www.w3.org/2001/XMLSchema" xmlns:p="http://schemas.microsoft.com/office/2006/metadata/properties" xmlns:ns2="e6d71f84-7fa3-4a0b-983f-4f5e3becc719" targetNamespace="http://schemas.microsoft.com/office/2006/metadata/properties" ma:root="true" ma:fieldsID="d37021c346dd774347b57a8487f01b2a" ns2:_="">
    <xsd:import namespace="e6d71f84-7fa3-4a0b-983f-4f5e3becc7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9D2C3-AC7D-46FE-9637-8927EEB19987}">
  <ds:schemaRefs/>
</ds:datastoreItem>
</file>

<file path=customXml/itemProps2.xml><?xml version="1.0" encoding="utf-8"?>
<ds:datastoreItem xmlns:ds="http://schemas.openxmlformats.org/officeDocument/2006/customXml" ds:itemID="{0323D76D-BF05-497F-87E8-A014BBCDE6AF}">
  <ds:schemaRefs/>
</ds:datastoreItem>
</file>

<file path=customXml/itemProps3.xml><?xml version="1.0" encoding="utf-8"?>
<ds:datastoreItem xmlns:ds="http://schemas.openxmlformats.org/officeDocument/2006/customXml" ds:itemID="{21A6C25D-6071-44AB-A58D-CCA0EDC2BE8B}">
  <ds:schemaRefs/>
</ds:datastoreItem>
</file>

<file path=docProps/app.xml><?xml version="1.0" encoding="utf-8"?>
<Properties xmlns="http://schemas.openxmlformats.org/officeDocument/2006/extended-properties" xmlns:vt="http://schemas.openxmlformats.org/officeDocument/2006/docPropsVTypes">
  <Template>Normal.dotm</Template>
  <Company>Polfa Paianice S.A.</Company>
  <Pages>1</Pages>
  <Words>228</Words>
  <Characters>1372</Characters>
  <Lines>11</Lines>
  <Paragraphs>3</Paragraphs>
  <TotalTime>2</TotalTime>
  <ScaleCrop>false</ScaleCrop>
  <LinksUpToDate>false</LinksUpToDate>
  <CharactersWithSpaces>1597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2023-02-01T08:24:00Z</dcterms:created>
  <dc:creator>Żerek Bartłomiej</dc:creator>
  <cp:lastModifiedBy>zimkus</cp:lastModifiedBy>
  <dcterms:modified xsi:type="dcterms:W3CDTF">2023-10-18T10:11:06Z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0x01010049B615523B8E504D8044DA9A5C9394BE</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y fmtid="{D5CDD505-2E9C-101B-9397-08002B2CF9AE}" pid="10" name="KSOProductBuildVer">
    <vt:lpwstr>1033-12.2.0.13266</vt:lpwstr>
  </property>
  <property fmtid="{D5CDD505-2E9C-101B-9397-08002B2CF9AE}" pid="11" name="ICV">
    <vt:lpwstr>F3F39F7D833B461580A499A80C6784C2_12</vt:lpwstr>
  </property>
</Properties>
</file>