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EFE6" w14:textId="77777777" w:rsidR="008941C5" w:rsidRDefault="0099581E" w:rsidP="005739C3">
      <w:pPr>
        <w:spacing w:before="120" w:after="120" w:line="264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CHECKLIST</w:t>
      </w:r>
    </w:p>
    <w:p w14:paraId="497A16B9" w14:textId="571D167B" w:rsidR="006D61F5" w:rsidRPr="00AA794A" w:rsidRDefault="00AA794A" w:rsidP="006D61F5">
      <w:pPr>
        <w:jc w:val="center"/>
        <w:rPr>
          <w:b/>
          <w:sz w:val="24"/>
          <w:szCs w:val="24"/>
          <w:lang w:val="en-US"/>
        </w:rPr>
      </w:pPr>
      <w:r w:rsidRPr="00AA794A">
        <w:rPr>
          <w:b/>
          <w:sz w:val="24"/>
          <w:szCs w:val="24"/>
          <w:lang w:val="en-US"/>
        </w:rPr>
        <w:t>RFP – 023201– 2022/ABM/04/00011/0012/0013</w:t>
      </w:r>
      <w:ins w:id="0" w:author="Regulska Anna" w:date="2023-01-19T14:06:00Z">
        <w:r w:rsidRPr="00AA794A">
          <w:rPr>
            <w:b/>
            <w:sz w:val="24"/>
            <w:szCs w:val="24"/>
            <w:lang w:val="en-US"/>
          </w:rPr>
          <w:t xml:space="preserve"> </w:t>
        </w:r>
      </w:ins>
      <w:r w:rsidRPr="00AA794A">
        <w:rPr>
          <w:b/>
          <w:sz w:val="24"/>
          <w:szCs w:val="24"/>
          <w:lang w:val="en-US"/>
        </w:rPr>
        <w:t>– TENDER FOR REFERENCE PRODUCTS with CoA RESPI</w:t>
      </w:r>
    </w:p>
    <w:tbl>
      <w:tblPr>
        <w:tblStyle w:val="Tabela-Siatka"/>
        <w:tblpPr w:leftFromText="141" w:rightFromText="141" w:vertAnchor="text" w:horzAnchor="margin" w:tblpXSpec="center" w:tblpY="62"/>
        <w:tblOverlap w:val="never"/>
        <w:tblW w:w="9356" w:type="dxa"/>
        <w:tblLook w:val="04A0" w:firstRow="1" w:lastRow="0" w:firstColumn="1" w:lastColumn="0" w:noHBand="0" w:noVBand="1"/>
      </w:tblPr>
      <w:tblGrid>
        <w:gridCol w:w="7508"/>
        <w:gridCol w:w="1848"/>
      </w:tblGrid>
      <w:tr w:rsidR="00B77E33" w:rsidRPr="009B16B6" w14:paraId="0D0AC069" w14:textId="77777777" w:rsidTr="000C533D">
        <w:trPr>
          <w:trHeight w:val="397"/>
        </w:trPr>
        <w:tc>
          <w:tcPr>
            <w:tcW w:w="7508" w:type="dxa"/>
            <w:shd w:val="clear" w:color="auto" w:fill="2E74B5" w:themeFill="accent1" w:themeFillShade="BF"/>
            <w:vAlign w:val="center"/>
          </w:tcPr>
          <w:p w14:paraId="40FDEA49" w14:textId="5643381A" w:rsidR="00B77E33" w:rsidRPr="003E4472" w:rsidRDefault="00B77E33" w:rsidP="00B77E33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F6128">
              <w:rPr>
                <w:b/>
                <w:color w:val="FFFFFF" w:themeColor="background1"/>
              </w:rPr>
              <w:t>REQUIRED DOCUMENTS</w:t>
            </w:r>
          </w:p>
        </w:tc>
        <w:tc>
          <w:tcPr>
            <w:tcW w:w="1848" w:type="dxa"/>
            <w:shd w:val="clear" w:color="auto" w:fill="2E74B5" w:themeFill="accent1" w:themeFillShade="BF"/>
            <w:vAlign w:val="center"/>
          </w:tcPr>
          <w:p w14:paraId="6811C6F6" w14:textId="12ED776E" w:rsidR="00B77E33" w:rsidRPr="003E4472" w:rsidRDefault="00B77E33" w:rsidP="00B77E33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F6128">
              <w:rPr>
                <w:b/>
                <w:color w:val="FFFFFF" w:themeColor="background1"/>
              </w:rPr>
              <w:t>YES/NO</w:t>
            </w:r>
          </w:p>
        </w:tc>
      </w:tr>
      <w:tr w:rsidR="00B77E33" w:rsidRPr="00B033F6" w14:paraId="2F0DB27E" w14:textId="77777777" w:rsidTr="000C533D">
        <w:trPr>
          <w:trHeight w:val="397"/>
        </w:trPr>
        <w:tc>
          <w:tcPr>
            <w:tcW w:w="7508" w:type="dxa"/>
            <w:vAlign w:val="center"/>
          </w:tcPr>
          <w:p w14:paraId="2DAEE4EA" w14:textId="47ED8AB6" w:rsidR="00B77E33" w:rsidRPr="00AF1D9A" w:rsidRDefault="00B77E33" w:rsidP="00AF1D9A">
            <w:pPr>
              <w:spacing w:before="120" w:after="120" w:line="266" w:lineRule="auto"/>
              <w:rPr>
                <w:sz w:val="22"/>
                <w:szCs w:val="22"/>
                <w:lang w:val="en-GB"/>
              </w:rPr>
            </w:pPr>
            <w:r w:rsidRPr="00AF1D9A">
              <w:rPr>
                <w:sz w:val="22"/>
                <w:szCs w:val="22"/>
                <w:lang w:val="en-US"/>
              </w:rPr>
              <w:t xml:space="preserve">Appendix </w:t>
            </w:r>
            <w:r w:rsidR="00F3488A">
              <w:rPr>
                <w:sz w:val="22"/>
                <w:szCs w:val="22"/>
                <w:lang w:val="en-US"/>
              </w:rPr>
              <w:t>1</w:t>
            </w:r>
            <w:r w:rsidRPr="00AF1D9A">
              <w:rPr>
                <w:sz w:val="22"/>
                <w:szCs w:val="22"/>
                <w:lang w:val="en-US"/>
              </w:rPr>
              <w:t xml:space="preserve"> – The statement about the lack of connections or personal interests.</w:t>
            </w:r>
          </w:p>
        </w:tc>
        <w:tc>
          <w:tcPr>
            <w:tcW w:w="1848" w:type="dxa"/>
            <w:vAlign w:val="center"/>
          </w:tcPr>
          <w:p w14:paraId="2990B21C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77E33" w:rsidRPr="00F3488A" w14:paraId="051A6822" w14:textId="77777777" w:rsidTr="000C533D">
        <w:trPr>
          <w:trHeight w:val="397"/>
        </w:trPr>
        <w:tc>
          <w:tcPr>
            <w:tcW w:w="7508" w:type="dxa"/>
            <w:vAlign w:val="center"/>
          </w:tcPr>
          <w:p w14:paraId="3B8548D7" w14:textId="6B352CD5" w:rsidR="00B77E33" w:rsidRPr="00AF1D9A" w:rsidRDefault="00B77E33" w:rsidP="00AF1D9A">
            <w:pPr>
              <w:spacing w:before="120" w:after="120" w:line="266" w:lineRule="auto"/>
              <w:rPr>
                <w:sz w:val="22"/>
                <w:szCs w:val="22"/>
                <w:lang w:val="en-GB"/>
              </w:rPr>
            </w:pPr>
            <w:r w:rsidRPr="00AF1D9A">
              <w:rPr>
                <w:sz w:val="22"/>
                <w:szCs w:val="22"/>
                <w:lang w:val="en-US"/>
              </w:rPr>
              <w:t xml:space="preserve">Appendix </w:t>
            </w:r>
            <w:r w:rsidR="00F3488A">
              <w:rPr>
                <w:sz w:val="22"/>
                <w:szCs w:val="22"/>
                <w:lang w:val="en-US"/>
              </w:rPr>
              <w:t>2</w:t>
            </w:r>
            <w:r w:rsidRPr="00AF1D9A">
              <w:rPr>
                <w:sz w:val="22"/>
                <w:szCs w:val="22"/>
                <w:lang w:val="en-US"/>
              </w:rPr>
              <w:t xml:space="preserve"> – </w:t>
            </w:r>
            <w:r w:rsidR="00877E19" w:rsidRPr="00AF1D9A">
              <w:rPr>
                <w:sz w:val="22"/>
                <w:szCs w:val="22"/>
                <w:lang w:val="en-GB"/>
              </w:rPr>
              <w:t xml:space="preserve"> </w:t>
            </w:r>
            <w:r w:rsidR="00FC5BC2">
              <w:rPr>
                <w:sz w:val="22"/>
                <w:szCs w:val="22"/>
                <w:lang w:val="en-GB"/>
              </w:rPr>
              <w:t>Sanctions statement</w:t>
            </w:r>
            <w:r w:rsidR="00D03AA4" w:rsidRPr="00AF1D9A">
              <w:rPr>
                <w:sz w:val="22"/>
                <w:szCs w:val="22"/>
                <w:lang w:val="en-GB"/>
              </w:rPr>
              <w:t xml:space="preserve"> statement</w:t>
            </w:r>
          </w:p>
        </w:tc>
        <w:tc>
          <w:tcPr>
            <w:tcW w:w="1848" w:type="dxa"/>
            <w:vAlign w:val="center"/>
          </w:tcPr>
          <w:p w14:paraId="03483B5F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77E33" w:rsidRPr="00F3488A" w14:paraId="463E1390" w14:textId="77777777" w:rsidTr="000C533D">
        <w:trPr>
          <w:trHeight w:val="397"/>
        </w:trPr>
        <w:tc>
          <w:tcPr>
            <w:tcW w:w="7508" w:type="dxa"/>
            <w:vAlign w:val="center"/>
          </w:tcPr>
          <w:p w14:paraId="611991CE" w14:textId="49F34148" w:rsidR="00B77E33" w:rsidRPr="00AF1D9A" w:rsidRDefault="00B77E33" w:rsidP="00AF1D9A">
            <w:pPr>
              <w:spacing w:before="120" w:after="120" w:line="266" w:lineRule="auto"/>
              <w:rPr>
                <w:sz w:val="22"/>
                <w:szCs w:val="22"/>
                <w:lang w:val="en-GB"/>
              </w:rPr>
            </w:pPr>
            <w:r w:rsidRPr="00AF1D9A">
              <w:rPr>
                <w:sz w:val="22"/>
                <w:szCs w:val="22"/>
                <w:lang w:val="en-US"/>
              </w:rPr>
              <w:t>Appendix</w:t>
            </w:r>
            <w:r w:rsidR="00885C3C" w:rsidRPr="00AF1D9A">
              <w:rPr>
                <w:sz w:val="22"/>
                <w:szCs w:val="22"/>
                <w:lang w:val="en-US"/>
              </w:rPr>
              <w:t xml:space="preserve"> </w:t>
            </w:r>
            <w:r w:rsidRPr="00AF1D9A">
              <w:rPr>
                <w:sz w:val="22"/>
                <w:szCs w:val="22"/>
                <w:lang w:val="en-US"/>
              </w:rPr>
              <w:t xml:space="preserve">4 – </w:t>
            </w:r>
            <w:r w:rsidR="00D531AE" w:rsidRPr="00AF1D9A">
              <w:rPr>
                <w:sz w:val="22"/>
                <w:szCs w:val="22"/>
                <w:lang w:val="en-GB"/>
              </w:rPr>
              <w:t xml:space="preserve"> </w:t>
            </w:r>
            <w:r w:rsidR="00EF4A59">
              <w:rPr>
                <w:sz w:val="22"/>
                <w:szCs w:val="22"/>
                <w:lang w:val="en-US"/>
              </w:rPr>
              <w:t xml:space="preserve">Offer </w:t>
            </w:r>
          </w:p>
        </w:tc>
        <w:tc>
          <w:tcPr>
            <w:tcW w:w="1848" w:type="dxa"/>
            <w:vAlign w:val="center"/>
          </w:tcPr>
          <w:p w14:paraId="2CFB782D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77E33" w:rsidRPr="00B033F6" w14:paraId="56B9FF14" w14:textId="77777777" w:rsidTr="000C533D">
        <w:trPr>
          <w:trHeight w:val="397"/>
        </w:trPr>
        <w:tc>
          <w:tcPr>
            <w:tcW w:w="7508" w:type="dxa"/>
            <w:vAlign w:val="center"/>
          </w:tcPr>
          <w:p w14:paraId="56816483" w14:textId="4D02EE35" w:rsidR="00B77E33" w:rsidRPr="00AF1D9A" w:rsidRDefault="00B77E33" w:rsidP="00AF1D9A">
            <w:pPr>
              <w:spacing w:before="120" w:after="120" w:line="266" w:lineRule="auto"/>
              <w:rPr>
                <w:sz w:val="22"/>
                <w:szCs w:val="22"/>
                <w:lang w:val="en-GB"/>
              </w:rPr>
            </w:pPr>
            <w:r w:rsidRPr="00AF1D9A">
              <w:rPr>
                <w:sz w:val="22"/>
                <w:szCs w:val="22"/>
                <w:lang w:val="en-GB"/>
              </w:rPr>
              <w:t xml:space="preserve">Appendix </w:t>
            </w:r>
            <w:r w:rsidR="00B07D91">
              <w:rPr>
                <w:sz w:val="22"/>
                <w:szCs w:val="22"/>
                <w:lang w:val="en-GB"/>
              </w:rPr>
              <w:t>6</w:t>
            </w:r>
            <w:r w:rsidRPr="00AF1D9A">
              <w:rPr>
                <w:sz w:val="22"/>
                <w:szCs w:val="22"/>
                <w:lang w:val="en-GB"/>
              </w:rPr>
              <w:t xml:space="preserve"> </w:t>
            </w:r>
            <w:r w:rsidRPr="00AF1D9A">
              <w:rPr>
                <w:sz w:val="22"/>
                <w:szCs w:val="22"/>
                <w:lang w:val="en-US"/>
              </w:rPr>
              <w:t xml:space="preserve">– </w:t>
            </w:r>
            <w:r w:rsidR="00B07D91">
              <w:rPr>
                <w:sz w:val="22"/>
                <w:szCs w:val="22"/>
                <w:lang w:val="en-US"/>
              </w:rPr>
              <w:t xml:space="preserve"> Copy of the Certificate of Analysis (CoA)</w:t>
            </w:r>
            <w:r w:rsidR="00014127">
              <w:rPr>
                <w:sz w:val="22"/>
                <w:szCs w:val="22"/>
                <w:lang w:val="en-US"/>
              </w:rPr>
              <w:t xml:space="preserve"> from EU market</w:t>
            </w:r>
          </w:p>
        </w:tc>
        <w:tc>
          <w:tcPr>
            <w:tcW w:w="1848" w:type="dxa"/>
            <w:vAlign w:val="center"/>
          </w:tcPr>
          <w:p w14:paraId="3CF9D054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77E33" w:rsidRPr="00B033F6" w14:paraId="2F0601EF" w14:textId="77777777" w:rsidTr="000C533D">
        <w:trPr>
          <w:trHeight w:val="397"/>
        </w:trPr>
        <w:tc>
          <w:tcPr>
            <w:tcW w:w="7508" w:type="dxa"/>
            <w:vAlign w:val="center"/>
          </w:tcPr>
          <w:p w14:paraId="387B96EE" w14:textId="329D5896" w:rsidR="00B77E33" w:rsidRPr="00B033F6" w:rsidRDefault="00F6400E" w:rsidP="00AF1D9A">
            <w:pPr>
              <w:spacing w:before="120" w:after="120" w:line="266" w:lineRule="auto"/>
              <w:rPr>
                <w:sz w:val="22"/>
                <w:szCs w:val="22"/>
                <w:lang w:val="en-US"/>
              </w:rPr>
            </w:pPr>
            <w:r w:rsidRPr="00AF1D9A">
              <w:rPr>
                <w:sz w:val="22"/>
                <w:szCs w:val="22"/>
                <w:lang w:val="en-US"/>
              </w:rPr>
              <w:t xml:space="preserve">Appendix </w:t>
            </w:r>
            <w:r w:rsidR="000112F3">
              <w:rPr>
                <w:sz w:val="22"/>
                <w:szCs w:val="22"/>
                <w:lang w:val="en-US"/>
              </w:rPr>
              <w:t>7</w:t>
            </w:r>
            <w:r w:rsidR="00B230DC" w:rsidRPr="00AF1D9A">
              <w:rPr>
                <w:sz w:val="22"/>
                <w:szCs w:val="22"/>
                <w:lang w:val="en-US"/>
              </w:rPr>
              <w:t xml:space="preserve"> –</w:t>
            </w:r>
            <w:r w:rsidRPr="00AF1D9A">
              <w:rPr>
                <w:sz w:val="22"/>
                <w:szCs w:val="22"/>
                <w:lang w:val="en-US"/>
              </w:rPr>
              <w:t xml:space="preserve"> </w:t>
            </w:r>
            <w:r w:rsidR="00B230DC" w:rsidRPr="00AF1D9A">
              <w:rPr>
                <w:sz w:val="22"/>
                <w:szCs w:val="22"/>
                <w:lang w:val="en-US"/>
              </w:rPr>
              <w:t xml:space="preserve"> </w:t>
            </w:r>
            <w:r w:rsidR="00EE4F4D">
              <w:rPr>
                <w:sz w:val="22"/>
                <w:szCs w:val="22"/>
                <w:lang w:val="en-US"/>
              </w:rPr>
              <w:t xml:space="preserve">Statement </w:t>
            </w:r>
            <w:r w:rsidR="00720B12">
              <w:rPr>
                <w:sz w:val="22"/>
                <w:szCs w:val="22"/>
                <w:lang w:val="en-US"/>
              </w:rPr>
              <w:t>of possession of products with an expiry date not shorter than Q1 2024</w:t>
            </w:r>
            <w:r w:rsidR="00B033F6">
              <w:rPr>
                <w:sz w:val="22"/>
                <w:szCs w:val="22"/>
                <w:lang w:val="en-US"/>
              </w:rPr>
              <w:t xml:space="preserve">. </w:t>
            </w:r>
            <w:r w:rsidR="00B033F6" w:rsidRPr="00B033F6">
              <w:rPr>
                <w:rFonts w:ascii="Times New Roman" w:eastAsia="Times New Roman" w:hAnsi="Times New Roman"/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="00B033F6" w:rsidRPr="00B033F6">
              <w:rPr>
                <w:sz w:val="22"/>
                <w:szCs w:val="22"/>
                <w:lang w:val="en-US"/>
              </w:rPr>
              <w:t>The products offered under this tender must be brand new, and must be original manufacturer's products</w:t>
            </w:r>
            <w:r w:rsidR="00B033F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8" w:type="dxa"/>
            <w:vAlign w:val="center"/>
          </w:tcPr>
          <w:p w14:paraId="7859FB2E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A4FCE" w:rsidRPr="00B033F6" w14:paraId="3BFE63E1" w14:textId="77777777" w:rsidTr="000C533D">
        <w:trPr>
          <w:trHeight w:val="397"/>
        </w:trPr>
        <w:tc>
          <w:tcPr>
            <w:tcW w:w="7508" w:type="dxa"/>
            <w:vAlign w:val="center"/>
          </w:tcPr>
          <w:p w14:paraId="025DBEF9" w14:textId="037EBB32" w:rsidR="005A4FCE" w:rsidRPr="00AF1D9A" w:rsidRDefault="005A4FCE" w:rsidP="00AF1D9A">
            <w:pPr>
              <w:spacing w:before="120" w:after="120" w:line="266" w:lineRule="auto"/>
              <w:rPr>
                <w:sz w:val="22"/>
                <w:szCs w:val="22"/>
                <w:lang w:val="en-US"/>
              </w:rPr>
            </w:pPr>
            <w:r w:rsidRPr="00AF1D9A">
              <w:rPr>
                <w:sz w:val="22"/>
                <w:szCs w:val="22"/>
                <w:lang w:val="en-US"/>
              </w:rPr>
              <w:t xml:space="preserve">Appendix </w:t>
            </w:r>
            <w:r w:rsidR="000112F3">
              <w:rPr>
                <w:sz w:val="22"/>
                <w:szCs w:val="22"/>
                <w:lang w:val="en-US"/>
              </w:rPr>
              <w:t>8</w:t>
            </w:r>
            <w:r w:rsidRPr="00AF1D9A">
              <w:rPr>
                <w:sz w:val="22"/>
                <w:szCs w:val="22"/>
                <w:lang w:val="en-US"/>
              </w:rPr>
              <w:t xml:space="preserve"> – </w:t>
            </w:r>
            <w:r w:rsidR="000112F3">
              <w:rPr>
                <w:sz w:val="22"/>
                <w:szCs w:val="22"/>
                <w:lang w:val="en-US"/>
              </w:rPr>
              <w:t xml:space="preserve">Statement of </w:t>
            </w:r>
            <w:r w:rsidR="00553809" w:rsidRPr="00553809">
              <w:rPr>
                <w:sz w:val="22"/>
                <w:szCs w:val="22"/>
                <w:lang w:val="en-US"/>
              </w:rPr>
              <w:t>ensuring transport of reference products under controlled conditions in accordance with the product leaflet with data logger</w:t>
            </w:r>
          </w:p>
        </w:tc>
        <w:tc>
          <w:tcPr>
            <w:tcW w:w="1848" w:type="dxa"/>
            <w:vAlign w:val="center"/>
          </w:tcPr>
          <w:p w14:paraId="61740C07" w14:textId="29CC69CD" w:rsidR="005A4FCE" w:rsidRPr="00B77E33" w:rsidRDefault="005A4FCE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</w:tbl>
    <w:p w14:paraId="14A19137" w14:textId="154CA427" w:rsidR="00DF4FE0" w:rsidRDefault="00DF4FE0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GB"/>
        </w:rPr>
      </w:pPr>
    </w:p>
    <w:p w14:paraId="38423659" w14:textId="5F2BC76D" w:rsidR="00DF4FE0" w:rsidRDefault="00DF4FE0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GB"/>
        </w:rPr>
      </w:pPr>
    </w:p>
    <w:p w14:paraId="2D8E8B4C" w14:textId="082FBCC0" w:rsidR="00DF4FE0" w:rsidRDefault="000C533D" w:rsidP="000C533D">
      <w:pPr>
        <w:spacing w:before="120" w:after="120" w:line="276" w:lineRule="auto"/>
        <w:jc w:val="right"/>
        <w:rPr>
          <w:color w:val="1F4E79" w:themeColor="accent1" w:themeShade="80"/>
          <w:sz w:val="20"/>
          <w:szCs w:val="20"/>
          <w:lang w:val="en-GB"/>
        </w:rPr>
      </w:pPr>
      <w:r>
        <w:rPr>
          <w:color w:val="1F4E79" w:themeColor="accent1" w:themeShade="80"/>
          <w:sz w:val="20"/>
          <w:szCs w:val="20"/>
          <w:lang w:val="en-GB"/>
        </w:rPr>
        <w:t>…………………..</w:t>
      </w:r>
      <w:r w:rsidR="00DF4FE0">
        <w:rPr>
          <w:color w:val="1F4E79" w:themeColor="accent1" w:themeShade="80"/>
          <w:sz w:val="20"/>
          <w:szCs w:val="20"/>
          <w:lang w:val="en-GB"/>
        </w:rPr>
        <w:t>…………………………………………..</w:t>
      </w:r>
    </w:p>
    <w:p w14:paraId="3AC84FB7" w14:textId="4E9727B6" w:rsidR="00354F26" w:rsidRPr="00354F26" w:rsidRDefault="00DF4FE0" w:rsidP="00354F26">
      <w:pPr>
        <w:spacing w:before="120" w:after="120" w:line="276" w:lineRule="auto"/>
        <w:jc w:val="right"/>
        <w:rPr>
          <w:i/>
          <w:iCs/>
          <w:color w:val="1F4E79" w:themeColor="accent1" w:themeShade="80"/>
          <w:sz w:val="20"/>
          <w:szCs w:val="20"/>
          <w:lang w:val="en-US"/>
        </w:rPr>
      </w:pPr>
      <w:r>
        <w:rPr>
          <w:i/>
          <w:iCs/>
          <w:color w:val="1F4E79" w:themeColor="accent1" w:themeShade="80"/>
          <w:sz w:val="20"/>
          <w:szCs w:val="20"/>
          <w:lang w:val="en-GB"/>
        </w:rPr>
        <w:t xml:space="preserve">Date, </w:t>
      </w:r>
      <w:r w:rsidR="00354F26" w:rsidRPr="00354F26">
        <w:rPr>
          <w:i/>
          <w:iCs/>
          <w:color w:val="1F4E79" w:themeColor="accent1" w:themeShade="80"/>
          <w:sz w:val="20"/>
          <w:szCs w:val="20"/>
          <w:lang w:val="en-US"/>
        </w:rPr>
        <w:t xml:space="preserve"> signature of an authorized representative of the </w:t>
      </w:r>
      <w:r w:rsidR="00354F26">
        <w:rPr>
          <w:i/>
          <w:iCs/>
          <w:color w:val="1F4E79" w:themeColor="accent1" w:themeShade="80"/>
          <w:sz w:val="20"/>
          <w:szCs w:val="20"/>
          <w:lang w:val="en-US"/>
        </w:rPr>
        <w:t>T</w:t>
      </w:r>
      <w:r w:rsidR="00354F26" w:rsidRPr="00354F26">
        <w:rPr>
          <w:i/>
          <w:iCs/>
          <w:color w:val="1F4E79" w:themeColor="accent1" w:themeShade="80"/>
          <w:sz w:val="20"/>
          <w:szCs w:val="20"/>
          <w:lang w:val="en-US"/>
        </w:rPr>
        <w:t>enderer</w:t>
      </w:r>
    </w:p>
    <w:p w14:paraId="70FA1682" w14:textId="31A70456" w:rsidR="00DF4FE0" w:rsidRPr="000C533D" w:rsidRDefault="00DF4FE0" w:rsidP="000C533D">
      <w:pPr>
        <w:spacing w:before="120" w:after="120" w:line="276" w:lineRule="auto"/>
        <w:jc w:val="right"/>
        <w:rPr>
          <w:i/>
          <w:iCs/>
          <w:color w:val="1F4E79" w:themeColor="accent1" w:themeShade="80"/>
          <w:sz w:val="20"/>
          <w:szCs w:val="20"/>
          <w:lang w:val="en-US"/>
        </w:rPr>
      </w:pPr>
    </w:p>
    <w:sectPr w:rsidR="00DF4FE0" w:rsidRPr="000C53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DE03" w14:textId="77777777" w:rsidR="0037646E" w:rsidRDefault="0037646E" w:rsidP="0018225F">
      <w:pPr>
        <w:spacing w:after="0" w:line="240" w:lineRule="auto"/>
      </w:pPr>
      <w:r>
        <w:separator/>
      </w:r>
    </w:p>
  </w:endnote>
  <w:endnote w:type="continuationSeparator" w:id="0">
    <w:p w14:paraId="3E6340D5" w14:textId="77777777" w:rsidR="0037646E" w:rsidRDefault="0037646E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8FE8" w14:textId="77777777" w:rsidR="007008BA" w:rsidRDefault="00700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C080" w14:textId="77777777" w:rsidR="007008BA" w:rsidRDefault="00700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BD5A" w14:textId="77777777" w:rsidR="007008BA" w:rsidRDefault="00700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3527" w14:textId="77777777" w:rsidR="0037646E" w:rsidRDefault="0037646E" w:rsidP="0018225F">
      <w:pPr>
        <w:spacing w:after="0" w:line="240" w:lineRule="auto"/>
      </w:pPr>
      <w:r>
        <w:separator/>
      </w:r>
    </w:p>
  </w:footnote>
  <w:footnote w:type="continuationSeparator" w:id="0">
    <w:p w14:paraId="15D0EC12" w14:textId="77777777" w:rsidR="0037646E" w:rsidRDefault="0037646E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DDEB" w14:textId="77777777" w:rsidR="007008BA" w:rsidRDefault="007008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6FE4" w14:textId="101B3920" w:rsidR="0018225F" w:rsidRPr="007125EE" w:rsidRDefault="00C168A3" w:rsidP="00CC2048">
    <w:pPr>
      <w:pStyle w:val="Nagwek"/>
      <w:tabs>
        <w:tab w:val="clear" w:pos="9072"/>
      </w:tabs>
      <w:ind w:right="-142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054041AF" wp14:editId="7F6B2C88">
          <wp:simplePos x="0" y="0"/>
          <wp:positionH relativeFrom="margin">
            <wp:align>center</wp:align>
          </wp:positionH>
          <wp:positionV relativeFrom="page">
            <wp:posOffset>408940</wp:posOffset>
          </wp:positionV>
          <wp:extent cx="6456045" cy="890270"/>
          <wp:effectExtent l="0" t="0" r="1905" b="508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604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2048" w:rsidRPr="007125EE">
      <w:rPr>
        <w:rFonts w:ascii="Calibri" w:hAnsi="Calibri"/>
        <w:b/>
        <w:noProof/>
        <w:sz w:val="20"/>
        <w:szCs w:val="20"/>
        <w:lang w:eastAsia="pl-PL"/>
      </w:rPr>
      <w:t>A</w:t>
    </w:r>
    <w:r w:rsidR="00D66F3E" w:rsidRPr="007125EE">
      <w:rPr>
        <w:rFonts w:ascii="Calibri" w:hAnsi="Calibri"/>
        <w:b/>
        <w:noProof/>
        <w:sz w:val="20"/>
        <w:szCs w:val="20"/>
        <w:lang w:eastAsia="pl-PL"/>
      </w:rPr>
      <w:t>ppendix</w:t>
    </w:r>
    <w:r w:rsidR="00CC2048" w:rsidRPr="007125EE">
      <w:rPr>
        <w:rFonts w:ascii="Calibri" w:hAnsi="Calibri"/>
        <w:b/>
        <w:noProof/>
        <w:sz w:val="20"/>
        <w:szCs w:val="20"/>
        <w:lang w:eastAsia="pl-PL"/>
      </w:rPr>
      <w:t xml:space="preserve"> no. </w:t>
    </w:r>
    <w:r w:rsidR="003B6E5D">
      <w:rPr>
        <w:rFonts w:ascii="Calibri" w:hAnsi="Calibri"/>
        <w:b/>
        <w:noProof/>
        <w:sz w:val="20"/>
        <w:szCs w:val="20"/>
        <w:lang w:eastAsia="pl-PL"/>
      </w:rPr>
      <w:t>8</w:t>
    </w:r>
  </w:p>
  <w:p w14:paraId="22BC6FE5" w14:textId="4F5DFD79" w:rsidR="0018225F" w:rsidRPr="0018225F" w:rsidRDefault="0018225F" w:rsidP="000B2C0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2C45" w14:textId="77777777" w:rsidR="007008BA" w:rsidRDefault="00700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ADA4A43"/>
    <w:multiLevelType w:val="hybridMultilevel"/>
    <w:tmpl w:val="F378FD8C"/>
    <w:lvl w:ilvl="0" w:tplc="04150017">
      <w:start w:val="1"/>
      <w:numFmt w:val="lowerLetter"/>
      <w:lvlText w:val="%1)"/>
      <w:lvlJc w:val="left"/>
      <w:pPr>
        <w:ind w:left="5605" w:hanging="360"/>
      </w:p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5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5"/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gulska Anna">
    <w15:presenceInfo w15:providerId="AD" w15:userId="S::regulska@adamed.com::76e34f83-75f0-4722-ab64-cf666aa9c0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6343"/>
    <w:rsid w:val="000112F3"/>
    <w:rsid w:val="00014127"/>
    <w:rsid w:val="00052FB3"/>
    <w:rsid w:val="000611CC"/>
    <w:rsid w:val="00074D0E"/>
    <w:rsid w:val="000754A9"/>
    <w:rsid w:val="00081092"/>
    <w:rsid w:val="00087C39"/>
    <w:rsid w:val="000A7113"/>
    <w:rsid w:val="000B2C03"/>
    <w:rsid w:val="000B4AD0"/>
    <w:rsid w:val="000B5C84"/>
    <w:rsid w:val="000C1F4B"/>
    <w:rsid w:val="000C533D"/>
    <w:rsid w:val="000D32FA"/>
    <w:rsid w:val="000E733A"/>
    <w:rsid w:val="00103055"/>
    <w:rsid w:val="00106F9F"/>
    <w:rsid w:val="00117F1F"/>
    <w:rsid w:val="00122C24"/>
    <w:rsid w:val="001323C7"/>
    <w:rsid w:val="00145E56"/>
    <w:rsid w:val="0015122C"/>
    <w:rsid w:val="001669FC"/>
    <w:rsid w:val="00172B82"/>
    <w:rsid w:val="00180CB0"/>
    <w:rsid w:val="0018225F"/>
    <w:rsid w:val="001929D9"/>
    <w:rsid w:val="001A204C"/>
    <w:rsid w:val="001A21D9"/>
    <w:rsid w:val="001A33FD"/>
    <w:rsid w:val="001B173B"/>
    <w:rsid w:val="001B766D"/>
    <w:rsid w:val="001B78BC"/>
    <w:rsid w:val="002040CC"/>
    <w:rsid w:val="0021795E"/>
    <w:rsid w:val="00231A9A"/>
    <w:rsid w:val="00245395"/>
    <w:rsid w:val="00250613"/>
    <w:rsid w:val="002602B1"/>
    <w:rsid w:val="00266CD7"/>
    <w:rsid w:val="00282FB3"/>
    <w:rsid w:val="00286804"/>
    <w:rsid w:val="002A34A5"/>
    <w:rsid w:val="002A6BC3"/>
    <w:rsid w:val="002B7BD0"/>
    <w:rsid w:val="002C2624"/>
    <w:rsid w:val="002C5227"/>
    <w:rsid w:val="002C79B7"/>
    <w:rsid w:val="002D7D27"/>
    <w:rsid w:val="002E016A"/>
    <w:rsid w:val="003120ED"/>
    <w:rsid w:val="003153B3"/>
    <w:rsid w:val="00330904"/>
    <w:rsid w:val="00350835"/>
    <w:rsid w:val="00354F26"/>
    <w:rsid w:val="00363E38"/>
    <w:rsid w:val="003675C9"/>
    <w:rsid w:val="00372439"/>
    <w:rsid w:val="0037646E"/>
    <w:rsid w:val="003B6E5D"/>
    <w:rsid w:val="003B7755"/>
    <w:rsid w:val="003D25ED"/>
    <w:rsid w:val="003E6A37"/>
    <w:rsid w:val="00405F33"/>
    <w:rsid w:val="00423EC9"/>
    <w:rsid w:val="0045033A"/>
    <w:rsid w:val="0045224D"/>
    <w:rsid w:val="00455936"/>
    <w:rsid w:val="00463822"/>
    <w:rsid w:val="00475866"/>
    <w:rsid w:val="00490774"/>
    <w:rsid w:val="00493434"/>
    <w:rsid w:val="004A05A4"/>
    <w:rsid w:val="004A5329"/>
    <w:rsid w:val="004C4214"/>
    <w:rsid w:val="004E63F0"/>
    <w:rsid w:val="00514926"/>
    <w:rsid w:val="00520AE6"/>
    <w:rsid w:val="00530595"/>
    <w:rsid w:val="00532DDC"/>
    <w:rsid w:val="0054099A"/>
    <w:rsid w:val="005532F9"/>
    <w:rsid w:val="00553809"/>
    <w:rsid w:val="005739C3"/>
    <w:rsid w:val="00575452"/>
    <w:rsid w:val="00594F65"/>
    <w:rsid w:val="005A2CB6"/>
    <w:rsid w:val="005A4FCE"/>
    <w:rsid w:val="005E17F1"/>
    <w:rsid w:val="005E5707"/>
    <w:rsid w:val="005E5762"/>
    <w:rsid w:val="005F3B32"/>
    <w:rsid w:val="005F4F4A"/>
    <w:rsid w:val="00602C44"/>
    <w:rsid w:val="00610AC2"/>
    <w:rsid w:val="006168FE"/>
    <w:rsid w:val="00664280"/>
    <w:rsid w:val="006652A6"/>
    <w:rsid w:val="0067356F"/>
    <w:rsid w:val="00685259"/>
    <w:rsid w:val="00695609"/>
    <w:rsid w:val="006D61F5"/>
    <w:rsid w:val="007008BA"/>
    <w:rsid w:val="007125EE"/>
    <w:rsid w:val="00713B45"/>
    <w:rsid w:val="00720B12"/>
    <w:rsid w:val="00756EEA"/>
    <w:rsid w:val="00765241"/>
    <w:rsid w:val="007827AA"/>
    <w:rsid w:val="007B579F"/>
    <w:rsid w:val="007D5855"/>
    <w:rsid w:val="007D58DE"/>
    <w:rsid w:val="007D781E"/>
    <w:rsid w:val="008005E6"/>
    <w:rsid w:val="0082126D"/>
    <w:rsid w:val="00831036"/>
    <w:rsid w:val="00843BF7"/>
    <w:rsid w:val="008548EC"/>
    <w:rsid w:val="00877E19"/>
    <w:rsid w:val="00885C3C"/>
    <w:rsid w:val="008941C5"/>
    <w:rsid w:val="008B6052"/>
    <w:rsid w:val="008C3CF4"/>
    <w:rsid w:val="008D3C86"/>
    <w:rsid w:val="008F0275"/>
    <w:rsid w:val="008F1BE9"/>
    <w:rsid w:val="008F5B14"/>
    <w:rsid w:val="0091560D"/>
    <w:rsid w:val="0093123E"/>
    <w:rsid w:val="00950440"/>
    <w:rsid w:val="00951F1C"/>
    <w:rsid w:val="00962D0F"/>
    <w:rsid w:val="009743E2"/>
    <w:rsid w:val="0097598B"/>
    <w:rsid w:val="009774AA"/>
    <w:rsid w:val="0099230A"/>
    <w:rsid w:val="0099581E"/>
    <w:rsid w:val="009A07E8"/>
    <w:rsid w:val="009B16B6"/>
    <w:rsid w:val="009B284E"/>
    <w:rsid w:val="009B3CFF"/>
    <w:rsid w:val="009D09B7"/>
    <w:rsid w:val="009D60DE"/>
    <w:rsid w:val="009F7F0B"/>
    <w:rsid w:val="00A137C5"/>
    <w:rsid w:val="00A160F4"/>
    <w:rsid w:val="00A26C3A"/>
    <w:rsid w:val="00A3354A"/>
    <w:rsid w:val="00A37FFE"/>
    <w:rsid w:val="00A53A22"/>
    <w:rsid w:val="00A54A26"/>
    <w:rsid w:val="00A5511E"/>
    <w:rsid w:val="00A63090"/>
    <w:rsid w:val="00A659D0"/>
    <w:rsid w:val="00A8515C"/>
    <w:rsid w:val="00A95DB5"/>
    <w:rsid w:val="00AA5BB1"/>
    <w:rsid w:val="00AA794A"/>
    <w:rsid w:val="00AC712C"/>
    <w:rsid w:val="00AC7D66"/>
    <w:rsid w:val="00AF1D9A"/>
    <w:rsid w:val="00B033F6"/>
    <w:rsid w:val="00B07D91"/>
    <w:rsid w:val="00B15F67"/>
    <w:rsid w:val="00B230DC"/>
    <w:rsid w:val="00B2495D"/>
    <w:rsid w:val="00B51BC1"/>
    <w:rsid w:val="00B53C86"/>
    <w:rsid w:val="00B614DA"/>
    <w:rsid w:val="00B66A30"/>
    <w:rsid w:val="00B77E33"/>
    <w:rsid w:val="00B801C1"/>
    <w:rsid w:val="00B81190"/>
    <w:rsid w:val="00BA298F"/>
    <w:rsid w:val="00BB3250"/>
    <w:rsid w:val="00BC48E3"/>
    <w:rsid w:val="00BD6ABF"/>
    <w:rsid w:val="00C05220"/>
    <w:rsid w:val="00C168A3"/>
    <w:rsid w:val="00C22655"/>
    <w:rsid w:val="00C30343"/>
    <w:rsid w:val="00C463C6"/>
    <w:rsid w:val="00CB1547"/>
    <w:rsid w:val="00CC0673"/>
    <w:rsid w:val="00CC2048"/>
    <w:rsid w:val="00CD72AB"/>
    <w:rsid w:val="00CE2C82"/>
    <w:rsid w:val="00CF6128"/>
    <w:rsid w:val="00D03AA4"/>
    <w:rsid w:val="00D531AE"/>
    <w:rsid w:val="00D55A71"/>
    <w:rsid w:val="00D65ECB"/>
    <w:rsid w:val="00D66F3E"/>
    <w:rsid w:val="00D80AF7"/>
    <w:rsid w:val="00D83158"/>
    <w:rsid w:val="00DC219E"/>
    <w:rsid w:val="00DD7513"/>
    <w:rsid w:val="00DE0800"/>
    <w:rsid w:val="00DF1CC3"/>
    <w:rsid w:val="00DF4FE0"/>
    <w:rsid w:val="00E1094A"/>
    <w:rsid w:val="00E557AB"/>
    <w:rsid w:val="00E60D49"/>
    <w:rsid w:val="00E61E18"/>
    <w:rsid w:val="00E719EA"/>
    <w:rsid w:val="00E9396E"/>
    <w:rsid w:val="00EB689E"/>
    <w:rsid w:val="00ED0727"/>
    <w:rsid w:val="00EE4F4D"/>
    <w:rsid w:val="00EF4A59"/>
    <w:rsid w:val="00EF5BAA"/>
    <w:rsid w:val="00F22B27"/>
    <w:rsid w:val="00F33190"/>
    <w:rsid w:val="00F3488A"/>
    <w:rsid w:val="00F376E5"/>
    <w:rsid w:val="00F454A4"/>
    <w:rsid w:val="00F517A7"/>
    <w:rsid w:val="00F52F0C"/>
    <w:rsid w:val="00F6400E"/>
    <w:rsid w:val="00F65DDF"/>
    <w:rsid w:val="00F72F0B"/>
    <w:rsid w:val="00F769E8"/>
    <w:rsid w:val="00FB4839"/>
    <w:rsid w:val="00FC5BC2"/>
    <w:rsid w:val="00FC6683"/>
    <w:rsid w:val="00FD1AC3"/>
    <w:rsid w:val="00FD261A"/>
    <w:rsid w:val="00FE44B0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C6FB7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F6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0" ma:contentTypeDescription="Utwórz nowy dokument." ma:contentTypeScope="" ma:versionID="87ba3505f66d07ccc7b10bf0ae1b72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0AB2-B3AF-49A6-97CE-BF076C031F36}"/>
</file>

<file path=customXml/itemProps2.xml><?xml version="1.0" encoding="utf-8"?>
<ds:datastoreItem xmlns:ds="http://schemas.openxmlformats.org/officeDocument/2006/customXml" ds:itemID="{1B8397E1-FF94-4523-BC39-9204E3A89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EADA85-4D65-4BB4-80E6-F94706A99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2AE0A-B5DD-4BC6-BCBC-9C39FC21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Sobótka Mariola</cp:lastModifiedBy>
  <cp:revision>14</cp:revision>
  <cp:lastPrinted>2016-06-13T13:58:00Z</cp:lastPrinted>
  <dcterms:created xsi:type="dcterms:W3CDTF">2023-01-30T14:12:00Z</dcterms:created>
  <dcterms:modified xsi:type="dcterms:W3CDTF">2023-01-31T10:43:00Z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2021-10-01T12:04:39Z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d184af4d-0dc1-4588-af15-ebbe7478ba7a</vt:lpwstr>
  </property>
  <property fmtid="{D5CDD505-2E9C-101B-9397-08002B2CF9AE}" pid="9" name="MSIP_Label_5a7f7de2-39e1-4ccd-ab60-f1ccab350988_ContentBits">
    <vt:lpwstr>0</vt:lpwstr>
  </property>
</Properties>
</file>