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AE76" w14:textId="1ADDA10B" w:rsidR="00F54DB1" w:rsidRDefault="00F54DB1" w:rsidP="00AB5C39">
      <w:pPr>
        <w:spacing w:before="120" w:after="120" w:line="240" w:lineRule="auto"/>
        <w:jc w:val="center"/>
        <w:rPr>
          <w:b/>
          <w:bCs/>
          <w:color w:val="000000" w:themeColor="text1"/>
        </w:rPr>
      </w:pPr>
    </w:p>
    <w:p w14:paraId="4377DF04" w14:textId="77777777" w:rsidR="00233529" w:rsidRDefault="00233529" w:rsidP="00AB5C39">
      <w:pPr>
        <w:spacing w:before="120" w:after="120" w:line="240" w:lineRule="auto"/>
        <w:jc w:val="center"/>
        <w:rPr>
          <w:b/>
          <w:bCs/>
          <w:color w:val="000000" w:themeColor="text1"/>
        </w:rPr>
      </w:pPr>
    </w:p>
    <w:p w14:paraId="23154946" w14:textId="77777777" w:rsidR="00F54DB1" w:rsidRDefault="00F54DB1" w:rsidP="00AB5C39">
      <w:pPr>
        <w:spacing w:before="120" w:after="120" w:line="240" w:lineRule="auto"/>
        <w:jc w:val="center"/>
        <w:rPr>
          <w:b/>
          <w:bCs/>
          <w:color w:val="000000" w:themeColor="text1"/>
        </w:rPr>
      </w:pPr>
    </w:p>
    <w:p w14:paraId="0D879C35" w14:textId="6F3E824F" w:rsidR="00AB5C39" w:rsidRPr="00191D77" w:rsidRDefault="007B2AE6" w:rsidP="00191D77">
      <w:pPr>
        <w:spacing w:before="120" w:after="120" w:line="240" w:lineRule="auto"/>
        <w:jc w:val="center"/>
        <w:rPr>
          <w:color w:val="000000" w:themeColor="text1"/>
        </w:rPr>
      </w:pPr>
      <w:r w:rsidRPr="00191D77">
        <w:rPr>
          <w:b/>
          <w:bCs/>
          <w:sz w:val="28"/>
          <w:szCs w:val="28"/>
        </w:rPr>
        <w:t>Liczba zadeklarowanych pacjentów w czasie rekrutacji 6 miesięcy</w:t>
      </w:r>
      <w:r w:rsidRPr="00191D77">
        <w:rPr>
          <w:sz w:val="28"/>
          <w:szCs w:val="28"/>
        </w:rPr>
        <w:t xml:space="preserve"> </w:t>
      </w:r>
    </w:p>
    <w:p w14:paraId="268052FB" w14:textId="128BF825" w:rsidR="00AB5C39" w:rsidRPr="000B08A3" w:rsidRDefault="004D7AD0" w:rsidP="00191D77">
      <w:pPr>
        <w:spacing w:before="120" w:after="120" w:line="240" w:lineRule="auto"/>
        <w:jc w:val="center"/>
        <w:rPr>
          <w:sz w:val="20"/>
          <w:szCs w:val="20"/>
          <w:rPrChange w:id="0" w:author="Stojak Aleksandra" w:date="2022-08-24T09:43:00Z">
            <w:rPr/>
          </w:rPrChange>
        </w:rPr>
      </w:pPr>
      <w:r w:rsidRPr="000B08A3">
        <w:rPr>
          <w:rFonts w:cs="Calibri"/>
          <w:b/>
          <w:iCs/>
          <w:smallCaps/>
          <w:rPrChange w:id="1" w:author="Stojak Aleksandra" w:date="2022-08-24T09:43:00Z">
            <w:rPr>
              <w:rFonts w:cs="Calibri"/>
              <w:b/>
              <w:iCs/>
              <w:smallCaps/>
              <w:sz w:val="24"/>
              <w:szCs w:val="24"/>
            </w:rPr>
          </w:rPrChange>
        </w:rPr>
        <w:t>RFP</w:t>
      </w:r>
      <w:r w:rsidRPr="000B08A3">
        <w:rPr>
          <w:rFonts w:cs="Calibri"/>
          <w:b/>
          <w:iCs/>
          <w:smallCaps/>
          <w:color w:val="000000" w:themeColor="text1"/>
          <w:rPrChange w:id="2" w:author="Stojak Aleksandra" w:date="2022-08-24T09:43:00Z">
            <w:rPr>
              <w:rFonts w:cs="Calibri"/>
              <w:b/>
              <w:iCs/>
              <w:smallCaps/>
              <w:color w:val="000000" w:themeColor="text1"/>
              <w:sz w:val="24"/>
              <w:szCs w:val="24"/>
            </w:rPr>
          </w:rPrChange>
        </w:rPr>
        <w:t xml:space="preserve"> </w:t>
      </w:r>
      <w:r w:rsidRPr="000B08A3">
        <w:rPr>
          <w:rFonts w:cs="Calibri"/>
          <w:b/>
          <w:iCs/>
          <w:smallCaps/>
          <w:rPrChange w:id="3" w:author="Stojak Aleksandra" w:date="2022-08-24T09:43:00Z">
            <w:rPr>
              <w:rFonts w:cs="Calibri"/>
              <w:b/>
              <w:iCs/>
              <w:smallCaps/>
              <w:sz w:val="24"/>
              <w:szCs w:val="24"/>
            </w:rPr>
          </w:rPrChange>
        </w:rPr>
        <w:t>022594 /</w:t>
      </w:r>
      <w:bookmarkStart w:id="4" w:name="_Hlk66894432"/>
      <w:r w:rsidRPr="000B08A3">
        <w:rPr>
          <w:rFonts w:cs="Calibri"/>
          <w:b/>
          <w:iCs/>
          <w:smallCaps/>
          <w:rPrChange w:id="5" w:author="Stojak Aleksandra" w:date="2022-08-24T09:43:00Z">
            <w:rPr>
              <w:rFonts w:cs="Calibri"/>
              <w:b/>
              <w:iCs/>
              <w:smallCaps/>
              <w:sz w:val="24"/>
              <w:szCs w:val="24"/>
            </w:rPr>
          </w:rPrChange>
        </w:rPr>
        <w:t xml:space="preserve">WYBÓR </w:t>
      </w:r>
      <w:r w:rsidRPr="000B08A3">
        <w:rPr>
          <w:rFonts w:cs="Calibri"/>
          <w:b/>
          <w:bCs/>
          <w:smallCaps/>
          <w:rPrChange w:id="6" w:author="Stojak Aleksandra" w:date="2022-08-24T09:43:00Z">
            <w:rPr>
              <w:rFonts w:cs="Calibri"/>
              <w:b/>
              <w:bCs/>
              <w:smallCaps/>
              <w:sz w:val="24"/>
              <w:szCs w:val="24"/>
            </w:rPr>
          </w:rPrChange>
        </w:rPr>
        <w:t>OŚRODKA CELEM PRZEPROWADZENIA BADANIA</w:t>
      </w:r>
      <w:r w:rsidRPr="000B08A3">
        <w:rPr>
          <w:rFonts w:cs="Calibri"/>
          <w:b/>
          <w:iCs/>
          <w:smallCaps/>
          <w:rPrChange w:id="7" w:author="Stojak Aleksandra" w:date="2022-08-24T09:43:00Z">
            <w:rPr>
              <w:rFonts w:cs="Calibri"/>
              <w:b/>
              <w:iCs/>
              <w:smallCaps/>
              <w:sz w:val="24"/>
              <w:szCs w:val="24"/>
            </w:rPr>
          </w:rPrChange>
        </w:rPr>
        <w:t xml:space="preserve"> </w:t>
      </w:r>
      <w:bookmarkEnd w:id="4"/>
      <w:r w:rsidRPr="000B08A3">
        <w:rPr>
          <w:rFonts w:cs="Calibri"/>
          <w:b/>
          <w:iCs/>
          <w:smallCaps/>
          <w:rPrChange w:id="8" w:author="Stojak Aleksandra" w:date="2022-08-24T09:43:00Z">
            <w:rPr>
              <w:rFonts w:cs="Calibri"/>
              <w:b/>
              <w:iCs/>
              <w:smallCaps/>
              <w:sz w:val="24"/>
              <w:szCs w:val="24"/>
            </w:rPr>
          </w:rPrChange>
        </w:rPr>
        <w:t>KLINICZNEGO FAZY 1a/1b</w:t>
      </w:r>
    </w:p>
    <w:p w14:paraId="23FC23BA" w14:textId="77777777" w:rsidR="00AB5C39" w:rsidRDefault="00AB5C39" w:rsidP="00AB5C39">
      <w:pPr>
        <w:spacing w:before="120" w:after="120" w:line="240" w:lineRule="auto"/>
      </w:pPr>
    </w:p>
    <w:p w14:paraId="1AF3676C" w14:textId="4333B69D" w:rsidR="00AB5C39" w:rsidRDefault="00AB5C39" w:rsidP="00191D77">
      <w:pPr>
        <w:spacing w:before="120" w:after="120" w:line="240" w:lineRule="auto"/>
        <w:jc w:val="right"/>
      </w:pPr>
      <w:r>
        <w:t>…………………………………</w:t>
      </w:r>
      <w:r w:rsidR="00080176">
        <w:t>,</w:t>
      </w:r>
      <w:r>
        <w:t>…………….</w:t>
      </w:r>
    </w:p>
    <w:p w14:paraId="06D34D57" w14:textId="77777777" w:rsidR="00AB5C39" w:rsidRPr="00191D77" w:rsidRDefault="00AB5C39" w:rsidP="00263D37">
      <w:pPr>
        <w:spacing w:before="120" w:after="120" w:line="240" w:lineRule="auto"/>
        <w:jc w:val="right"/>
        <w:rPr>
          <w:i/>
          <w:iCs/>
          <w:sz w:val="20"/>
          <w:szCs w:val="20"/>
          <w:rPrChange w:id="9" w:author="Stojak Aleksandra" w:date="2022-08-24T09:42:00Z">
            <w:rPr>
              <w:i/>
              <w:iCs/>
            </w:rPr>
          </w:rPrChange>
        </w:rPr>
      </w:pPr>
      <w:r w:rsidRPr="00191D77">
        <w:rPr>
          <w:i/>
          <w:iCs/>
          <w:sz w:val="20"/>
          <w:szCs w:val="20"/>
          <w:rPrChange w:id="10" w:author="Stojak Aleksandra" w:date="2022-08-24T09:42:00Z">
            <w:rPr>
              <w:i/>
              <w:iCs/>
            </w:rPr>
          </w:rPrChange>
        </w:rPr>
        <w:t>Miejscowość, data</w:t>
      </w:r>
    </w:p>
    <w:p w14:paraId="2AEC7F9F" w14:textId="56E348D6" w:rsidR="00263D37" w:rsidRDefault="00263D37" w:rsidP="00263D37">
      <w:pPr>
        <w:spacing w:before="120" w:after="120" w:line="240" w:lineRule="auto"/>
      </w:pPr>
      <w:r>
        <w:t>……………………………………………………</w:t>
      </w:r>
    </w:p>
    <w:p w14:paraId="5B82F7A9" w14:textId="005DB6CE" w:rsidR="00E11275" w:rsidRPr="00191D77" w:rsidRDefault="00E11275" w:rsidP="00191D77">
      <w:pPr>
        <w:spacing w:before="120" w:after="120" w:line="240" w:lineRule="auto"/>
        <w:rPr>
          <w:i/>
          <w:iCs/>
          <w:sz w:val="20"/>
          <w:szCs w:val="20"/>
          <w:rPrChange w:id="11" w:author="Stojak Aleksandra" w:date="2022-08-24T09:42:00Z">
            <w:rPr>
              <w:i/>
              <w:iCs/>
            </w:rPr>
          </w:rPrChange>
        </w:rPr>
      </w:pPr>
      <w:r w:rsidRPr="00191D77">
        <w:rPr>
          <w:i/>
          <w:iCs/>
          <w:sz w:val="20"/>
          <w:szCs w:val="20"/>
          <w:rPrChange w:id="12" w:author="Stojak Aleksandra" w:date="2022-08-24T09:42:00Z">
            <w:rPr>
              <w:i/>
              <w:iCs/>
            </w:rPr>
          </w:rPrChange>
        </w:rPr>
        <w:t>Dane Ośrodka/pieczątka</w:t>
      </w:r>
    </w:p>
    <w:p w14:paraId="734AB16F" w14:textId="77777777" w:rsidR="00AB5C39" w:rsidRDefault="00AB5C39" w:rsidP="00AB5C39">
      <w:pPr>
        <w:spacing w:before="120" w:after="120" w:line="240" w:lineRule="auto"/>
      </w:pPr>
    </w:p>
    <w:p w14:paraId="1385DD52" w14:textId="77777777" w:rsidR="00AB5C39" w:rsidRDefault="00AB5C39" w:rsidP="00AB5C39">
      <w:pPr>
        <w:spacing w:before="120" w:after="120" w:line="240" w:lineRule="auto"/>
        <w:rPr>
          <w:color w:val="000000" w:themeColor="text1"/>
        </w:rPr>
      </w:pPr>
    </w:p>
    <w:p w14:paraId="11885F25" w14:textId="77777777" w:rsidR="00AB5C39" w:rsidRPr="00AB5C39" w:rsidRDefault="00AB5C39" w:rsidP="00AB5C39">
      <w:pPr>
        <w:spacing w:before="120" w:after="120" w:line="240" w:lineRule="auto"/>
        <w:rPr>
          <w:color w:val="000000" w:themeColor="text1"/>
        </w:rPr>
      </w:pPr>
    </w:p>
    <w:p w14:paraId="37B6C571" w14:textId="77777777" w:rsidR="00AB5C39" w:rsidRPr="00191D77" w:rsidRDefault="00AB5C39" w:rsidP="00AB5C39">
      <w:pPr>
        <w:spacing w:before="120"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91D77">
        <w:rPr>
          <w:b/>
          <w:bCs/>
          <w:color w:val="000000" w:themeColor="text1"/>
          <w:sz w:val="24"/>
          <w:szCs w:val="24"/>
        </w:rPr>
        <w:t>OŚWIADCZENIE</w:t>
      </w:r>
    </w:p>
    <w:p w14:paraId="79C13FF6" w14:textId="77777777" w:rsidR="00AB5C39" w:rsidRDefault="00AB5C39" w:rsidP="00AB5C39">
      <w:pPr>
        <w:spacing w:before="120" w:after="120" w:line="240" w:lineRule="auto"/>
        <w:rPr>
          <w:color w:val="000000" w:themeColor="text1"/>
        </w:rPr>
      </w:pPr>
    </w:p>
    <w:p w14:paraId="27F256B9" w14:textId="77777777" w:rsidR="00AB5C39" w:rsidRDefault="00AB5C39" w:rsidP="00AB5C39">
      <w:pPr>
        <w:spacing w:before="120" w:after="120" w:line="240" w:lineRule="auto"/>
        <w:rPr>
          <w:color w:val="000000" w:themeColor="text1"/>
        </w:rPr>
      </w:pPr>
    </w:p>
    <w:p w14:paraId="133216C5" w14:textId="3A8A91A5" w:rsidR="00AB5C39" w:rsidRDefault="00AB5C39" w:rsidP="00191D77">
      <w:pPr>
        <w:spacing w:before="120" w:after="120" w:line="240" w:lineRule="auto"/>
        <w:jc w:val="both"/>
        <w:rPr>
          <w:color w:val="000000" w:themeColor="text1"/>
        </w:rPr>
      </w:pPr>
      <w:r w:rsidRPr="00191D77">
        <w:rPr>
          <w:color w:val="000000" w:themeColor="text1"/>
          <w:sz w:val="24"/>
          <w:szCs w:val="24"/>
        </w:rPr>
        <w:t xml:space="preserve">Niniejszym deklaruję, że będę w stanie zrekrutować/włączyć do badania następującą </w:t>
      </w:r>
      <w:r w:rsidRPr="00191D77">
        <w:rPr>
          <w:color w:val="000000" w:themeColor="text1"/>
          <w:sz w:val="24"/>
          <w:szCs w:val="24"/>
          <w:u w:val="single"/>
        </w:rPr>
        <w:t>minimalną liczbę pacjent</w:t>
      </w:r>
      <w:r w:rsidR="00FE0E07" w:rsidRPr="00191D77">
        <w:rPr>
          <w:color w:val="000000" w:themeColor="text1"/>
          <w:sz w:val="24"/>
          <w:szCs w:val="24"/>
          <w:u w:val="single"/>
        </w:rPr>
        <w:t>ów</w:t>
      </w:r>
      <w:r w:rsidRPr="00191D77">
        <w:rPr>
          <w:color w:val="000000" w:themeColor="text1"/>
          <w:sz w:val="24"/>
          <w:szCs w:val="24"/>
        </w:rPr>
        <w:t>:</w:t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  <w:r w:rsidRPr="00191D77">
        <w:rPr>
          <w:color w:val="000000" w:themeColor="text1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409"/>
      </w:tblGrid>
      <w:tr w:rsidR="00B01D9D" w:rsidRPr="00191D77" w14:paraId="06146618" w14:textId="77777777" w:rsidTr="00191D77">
        <w:trPr>
          <w:jc w:val="center"/>
        </w:trPr>
        <w:tc>
          <w:tcPr>
            <w:tcW w:w="6091" w:type="dxa"/>
          </w:tcPr>
          <w:p w14:paraId="452CA793" w14:textId="77777777" w:rsidR="00B01D9D" w:rsidRPr="00191D77" w:rsidRDefault="00B01D9D" w:rsidP="00AB5C3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2596BB" w14:textId="0E411116" w:rsidR="00B01D9D" w:rsidRPr="00191D77" w:rsidRDefault="00B01D9D" w:rsidP="00191D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1D77">
              <w:rPr>
                <w:color w:val="000000" w:themeColor="text1"/>
                <w:sz w:val="24"/>
                <w:szCs w:val="24"/>
              </w:rPr>
              <w:t>LICZBA</w:t>
            </w:r>
          </w:p>
        </w:tc>
      </w:tr>
      <w:tr w:rsidR="00B01D9D" w:rsidRPr="00191D77" w14:paraId="14167182" w14:textId="77777777" w:rsidTr="00191D77">
        <w:trPr>
          <w:jc w:val="center"/>
        </w:trPr>
        <w:tc>
          <w:tcPr>
            <w:tcW w:w="6091" w:type="dxa"/>
            <w:vAlign w:val="center"/>
          </w:tcPr>
          <w:p w14:paraId="2DDE61BA" w14:textId="117F94AE" w:rsidR="00B01D9D" w:rsidRPr="00191D77" w:rsidRDefault="00B01D9D" w:rsidP="00191D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1D77">
              <w:rPr>
                <w:color w:val="000000" w:themeColor="text1"/>
                <w:sz w:val="24"/>
                <w:szCs w:val="24"/>
              </w:rPr>
              <w:t>Deklarowana liczba pacjentów do zrekrutowania w ciągu 6 miesięcy</w:t>
            </w:r>
          </w:p>
        </w:tc>
        <w:tc>
          <w:tcPr>
            <w:tcW w:w="2409" w:type="dxa"/>
            <w:vAlign w:val="center"/>
          </w:tcPr>
          <w:p w14:paraId="4757F31D" w14:textId="485F0E9A" w:rsidR="00B01D9D" w:rsidRPr="00191D77" w:rsidRDefault="00B01D9D" w:rsidP="00191D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3A03C84" w14:textId="77777777" w:rsidR="00AB5C39" w:rsidRDefault="00AB5C39" w:rsidP="00AB5C39">
      <w:pPr>
        <w:spacing w:before="120" w:after="120" w:line="240" w:lineRule="auto"/>
        <w:rPr>
          <w:color w:val="000000" w:themeColor="text1"/>
        </w:rPr>
      </w:pPr>
    </w:p>
    <w:p w14:paraId="353E493A" w14:textId="7F1ADE8F" w:rsidR="00AB5C39" w:rsidRDefault="00AB5C39" w:rsidP="00AB5C39">
      <w:pPr>
        <w:spacing w:before="120" w:after="120" w:line="240" w:lineRule="auto"/>
        <w:rPr>
          <w:color w:val="000000" w:themeColor="text1"/>
        </w:rPr>
      </w:pPr>
    </w:p>
    <w:p w14:paraId="44D91533" w14:textId="77777777" w:rsidR="00233529" w:rsidRDefault="00233529" w:rsidP="00AB5C39">
      <w:pPr>
        <w:spacing w:before="120" w:after="120" w:line="240" w:lineRule="auto"/>
        <w:rPr>
          <w:color w:val="000000" w:themeColor="text1"/>
        </w:rPr>
      </w:pPr>
    </w:p>
    <w:p w14:paraId="69369A26" w14:textId="77777777" w:rsidR="003D421F" w:rsidRDefault="003D421F" w:rsidP="00AB5C39">
      <w:pPr>
        <w:spacing w:before="120" w:after="120" w:line="240" w:lineRule="auto"/>
        <w:rPr>
          <w:color w:val="000000" w:themeColor="text1"/>
        </w:rPr>
      </w:pPr>
    </w:p>
    <w:p w14:paraId="03850F93" w14:textId="77777777" w:rsidR="003D421F" w:rsidRDefault="003D421F" w:rsidP="00AB5C39">
      <w:pPr>
        <w:spacing w:before="120" w:after="120" w:line="240" w:lineRule="auto"/>
        <w:rPr>
          <w:color w:val="000000" w:themeColor="text1"/>
        </w:rPr>
      </w:pPr>
    </w:p>
    <w:p w14:paraId="200AD711" w14:textId="77777777" w:rsidR="00DD2724" w:rsidRDefault="00DD2724" w:rsidP="00AB5C39">
      <w:pPr>
        <w:spacing w:before="120" w:after="120" w:line="240" w:lineRule="auto"/>
        <w:rPr>
          <w:color w:val="000000" w:themeColor="text1"/>
        </w:rPr>
      </w:pPr>
    </w:p>
    <w:p w14:paraId="318C1588" w14:textId="77777777" w:rsidR="00AB5C39" w:rsidRDefault="00AB5C39" w:rsidP="00191D77">
      <w:pPr>
        <w:spacing w:before="120" w:after="120" w:line="240" w:lineRule="auto"/>
        <w:jc w:val="right"/>
        <w:rPr>
          <w:color w:val="000000" w:themeColor="text1"/>
        </w:rPr>
      </w:pPr>
      <w:r>
        <w:t>……………………………………………….</w:t>
      </w:r>
    </w:p>
    <w:p w14:paraId="6622C59D" w14:textId="3C9A8FA5" w:rsidR="00AB5C39" w:rsidRPr="00191D77" w:rsidRDefault="00B85375" w:rsidP="00B85375">
      <w:pPr>
        <w:spacing w:before="120" w:after="120" w:line="240" w:lineRule="auto"/>
        <w:jc w:val="center"/>
        <w:rPr>
          <w:i/>
          <w:iCs/>
          <w:color w:val="000000" w:themeColor="text1"/>
          <w:sz w:val="20"/>
          <w:szCs w:val="20"/>
          <w:rPrChange w:id="13" w:author="Stojak Aleksandra" w:date="2022-08-24T09:42:00Z">
            <w:rPr>
              <w:i/>
              <w:iCs/>
              <w:color w:val="000000" w:themeColor="text1"/>
            </w:rPr>
          </w:rPrChange>
        </w:rPr>
        <w:pPrChange w:id="14" w:author="Stojak Aleksandra" w:date="2022-08-24T09:42:00Z">
          <w:pPr>
            <w:spacing w:before="120" w:after="120" w:line="240" w:lineRule="auto"/>
            <w:jc w:val="right"/>
          </w:pPr>
        </w:pPrChange>
      </w:pPr>
      <w:ins w:id="15" w:author="Stojak Aleksandra" w:date="2022-08-24T09:42:00Z">
        <w:r>
          <w:rPr>
            <w:i/>
            <w:iCs/>
            <w:color w:val="000000" w:themeColor="text1"/>
            <w:sz w:val="20"/>
            <w:szCs w:val="20"/>
          </w:rPr>
          <w:t xml:space="preserve">                                                                                                                                            </w:t>
        </w:r>
      </w:ins>
      <w:r w:rsidR="00AB5C39" w:rsidRPr="00191D77">
        <w:rPr>
          <w:i/>
          <w:iCs/>
          <w:color w:val="000000" w:themeColor="text1"/>
          <w:sz w:val="20"/>
          <w:szCs w:val="20"/>
          <w:rPrChange w:id="16" w:author="Stojak Aleksandra" w:date="2022-08-24T09:42:00Z">
            <w:rPr>
              <w:i/>
              <w:iCs/>
              <w:color w:val="000000" w:themeColor="text1"/>
            </w:rPr>
          </w:rPrChange>
        </w:rPr>
        <w:t>Podpis</w:t>
      </w:r>
    </w:p>
    <w:sectPr w:rsidR="00AB5C39" w:rsidRPr="00191D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BC6" w14:textId="77777777" w:rsidR="00FE78AC" w:rsidRDefault="00FE78AC" w:rsidP="00F54DB1">
      <w:pPr>
        <w:spacing w:after="0" w:line="240" w:lineRule="auto"/>
      </w:pPr>
      <w:r>
        <w:separator/>
      </w:r>
    </w:p>
  </w:endnote>
  <w:endnote w:type="continuationSeparator" w:id="0">
    <w:p w14:paraId="19AE1269" w14:textId="77777777" w:rsidR="00FE78AC" w:rsidRDefault="00FE78AC" w:rsidP="00F54DB1">
      <w:pPr>
        <w:spacing w:after="0" w:line="240" w:lineRule="auto"/>
      </w:pPr>
      <w:r>
        <w:continuationSeparator/>
      </w:r>
    </w:p>
  </w:endnote>
  <w:endnote w:type="continuationNotice" w:id="1">
    <w:p w14:paraId="49FFC261" w14:textId="77777777" w:rsidR="00FE78AC" w:rsidRDefault="00FE7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4FB2" w14:textId="77777777" w:rsidR="00FE78AC" w:rsidRDefault="00FE78AC" w:rsidP="00F54DB1">
      <w:pPr>
        <w:spacing w:after="0" w:line="240" w:lineRule="auto"/>
      </w:pPr>
      <w:r>
        <w:separator/>
      </w:r>
    </w:p>
  </w:footnote>
  <w:footnote w:type="continuationSeparator" w:id="0">
    <w:p w14:paraId="124904EC" w14:textId="77777777" w:rsidR="00FE78AC" w:rsidRDefault="00FE78AC" w:rsidP="00F54DB1">
      <w:pPr>
        <w:spacing w:after="0" w:line="240" w:lineRule="auto"/>
      </w:pPr>
      <w:r>
        <w:continuationSeparator/>
      </w:r>
    </w:p>
  </w:footnote>
  <w:footnote w:type="continuationNotice" w:id="1">
    <w:p w14:paraId="5F75A1F9" w14:textId="77777777" w:rsidR="00FE78AC" w:rsidRDefault="00FE7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F253" w14:textId="71023098" w:rsidR="00F54DB1" w:rsidRDefault="00DC048A" w:rsidP="00191D77">
    <w:pPr>
      <w:pStyle w:val="Nagwek"/>
      <w:jc w:val="center"/>
    </w:pPr>
    <w:r w:rsidRPr="00CA4E54">
      <w:rPr>
        <w:rFonts w:ascii="Calibri" w:eastAsia="Calibri" w:hAnsi="Calibri" w:cs="Arial"/>
        <w:noProof/>
        <w:color w:val="2B579A"/>
        <w:shd w:val="clear" w:color="auto" w:fill="E6E6E6"/>
      </w:rPr>
      <w:drawing>
        <wp:inline distT="0" distB="0" distL="0" distR="0" wp14:anchorId="16CC0CF3" wp14:editId="2D19787B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CC6"/>
    <w:multiLevelType w:val="hybridMultilevel"/>
    <w:tmpl w:val="F8B2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ojak Aleksandra">
    <w15:presenceInfo w15:providerId="AD" w15:userId="S::stojak@adamed.com::bbe14e7c-0a43-4c37-8356-91c07a88f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9"/>
    <w:rsid w:val="00080176"/>
    <w:rsid w:val="000A4FE9"/>
    <w:rsid w:val="000B08A3"/>
    <w:rsid w:val="0012352D"/>
    <w:rsid w:val="00163C1B"/>
    <w:rsid w:val="00191D77"/>
    <w:rsid w:val="001B36D2"/>
    <w:rsid w:val="00233529"/>
    <w:rsid w:val="00263D37"/>
    <w:rsid w:val="00284C85"/>
    <w:rsid w:val="002B5F61"/>
    <w:rsid w:val="003232D5"/>
    <w:rsid w:val="00330ACE"/>
    <w:rsid w:val="003D421F"/>
    <w:rsid w:val="00402A81"/>
    <w:rsid w:val="004D7AD0"/>
    <w:rsid w:val="0065095F"/>
    <w:rsid w:val="007B2AE6"/>
    <w:rsid w:val="0082119E"/>
    <w:rsid w:val="008A1FDA"/>
    <w:rsid w:val="00A8507F"/>
    <w:rsid w:val="00A94069"/>
    <w:rsid w:val="00AB5C39"/>
    <w:rsid w:val="00B01D9D"/>
    <w:rsid w:val="00B85375"/>
    <w:rsid w:val="00C41E3E"/>
    <w:rsid w:val="00DC048A"/>
    <w:rsid w:val="00DD2724"/>
    <w:rsid w:val="00E11275"/>
    <w:rsid w:val="00E27378"/>
    <w:rsid w:val="00E408F4"/>
    <w:rsid w:val="00EA6F57"/>
    <w:rsid w:val="00EB06E7"/>
    <w:rsid w:val="00EE71D3"/>
    <w:rsid w:val="00F54DB1"/>
    <w:rsid w:val="00F96135"/>
    <w:rsid w:val="00FE0E07"/>
    <w:rsid w:val="00FE78AC"/>
    <w:rsid w:val="2509091A"/>
    <w:rsid w:val="252B6F3E"/>
    <w:rsid w:val="294C6633"/>
    <w:rsid w:val="63C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344F4"/>
  <w15:chartTrackingRefBased/>
  <w15:docId w15:val="{5F183FEE-860A-45E9-A77A-2604A4F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B1"/>
  </w:style>
  <w:style w:type="paragraph" w:styleId="Stopka">
    <w:name w:val="footer"/>
    <w:basedOn w:val="Normalny"/>
    <w:link w:val="StopkaZnak"/>
    <w:uiPriority w:val="99"/>
    <w:unhideWhenUsed/>
    <w:rsid w:val="00F5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B1"/>
  </w:style>
  <w:style w:type="paragraph" w:styleId="Tekstdymka">
    <w:name w:val="Balloon Text"/>
    <w:basedOn w:val="Normalny"/>
    <w:link w:val="TekstdymkaZnak"/>
    <w:uiPriority w:val="99"/>
    <w:semiHidden/>
    <w:unhideWhenUsed/>
    <w:rsid w:val="0082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850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5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5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9837A-EE0F-4334-9E68-A1162E36F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D7132-478D-46F6-9691-5DB24AAB9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ECA2F-FEB8-4FAA-91B2-52E4B12A7ECE}">
  <ds:schemaRefs>
    <ds:schemaRef ds:uri="http://purl.org/dc/elements/1.1/"/>
    <ds:schemaRef ds:uri="http://schemas.microsoft.com/office/2006/metadata/properties"/>
    <ds:schemaRef ds:uri="66703156-1b48-4ba9-b84c-538d2a35c576"/>
    <ds:schemaRef ds:uri="01c0598e-4b2a-42e9-9d75-84d6b0096c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Piotr</dc:creator>
  <cp:keywords/>
  <dc:description/>
  <cp:lastModifiedBy>Stojak Aleksandra</cp:lastModifiedBy>
  <cp:revision>27</cp:revision>
  <dcterms:created xsi:type="dcterms:W3CDTF">2021-09-16T12:26:00Z</dcterms:created>
  <dcterms:modified xsi:type="dcterms:W3CDTF">2022-08-24T07:43:00Z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0x0101000C3B858BD507774AA074F950CC27989E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2021-09-08T14:01:42Z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9c4cc517-77d5-4ad4-8e56-c5958e4a5fdf</vt:lpwstr>
  </property>
  <property fmtid="{D5CDD505-2E9C-101B-9397-08002B2CF9AE}" pid="9" name="MSIP_Label_5a7f7de2-39e1-4ccd-ab60-f1ccab350988_ContentBits">
    <vt:lpwstr>0</vt:lpwstr>
  </property>
  <property fmtid="{D5CDD505-2E9C-101B-9397-08002B2CF9AE}" pid="10" name="Order">
    <vt:r8>47200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